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2336B" w14:textId="77777777" w:rsidR="002C58E3" w:rsidRDefault="002C58E3" w:rsidP="00D4064D">
      <w:pPr>
        <w:rPr>
          <w:b/>
          <w:sz w:val="24"/>
          <w:szCs w:val="24"/>
        </w:rPr>
      </w:pPr>
      <w:bookmarkStart w:id="0" w:name="_GoBack"/>
      <w:bookmarkEnd w:id="0"/>
    </w:p>
    <w:p w14:paraId="36597C78" w14:textId="4871421D" w:rsidR="00320AF3" w:rsidRPr="00320AF3" w:rsidRDefault="002C58E3" w:rsidP="00D4064D">
      <w:pPr>
        <w:rPr>
          <w:b/>
          <w:sz w:val="24"/>
          <w:szCs w:val="24"/>
        </w:rPr>
      </w:pPr>
      <w:proofErr w:type="gramStart"/>
      <w:r>
        <w:rPr>
          <w:b/>
          <w:sz w:val="24"/>
          <w:szCs w:val="24"/>
        </w:rPr>
        <w:t>NAME:_</w:t>
      </w:r>
      <w:proofErr w:type="gramEnd"/>
      <w:r>
        <w:rPr>
          <w:b/>
          <w:sz w:val="24"/>
          <w:szCs w:val="24"/>
        </w:rPr>
        <w:t>________________________________________________________________________</w:t>
      </w:r>
    </w:p>
    <w:p w14:paraId="34612177" w14:textId="07C725FA" w:rsidR="00501C73" w:rsidRPr="00320AF3" w:rsidRDefault="00AC1415" w:rsidP="002C58E3">
      <w:pPr>
        <w:rPr>
          <w:rFonts w:ascii="Calibri" w:hAnsi="Calibri" w:cs="Charcoal CY"/>
          <w:b/>
          <w:color w:val="000000"/>
          <w:sz w:val="32"/>
          <w:szCs w:val="24"/>
        </w:rPr>
      </w:pPr>
      <w:r w:rsidRPr="00320AF3">
        <w:rPr>
          <w:b/>
          <w:sz w:val="24"/>
          <w:szCs w:val="24"/>
        </w:rPr>
        <w:t xml:space="preserve">  </w:t>
      </w:r>
      <w:r w:rsidRPr="00320AF3">
        <w:rPr>
          <w:rFonts w:ascii="Calibri" w:hAnsi="Calibri" w:cs="Charcoal CY"/>
          <w:b/>
          <w:color w:val="000000"/>
          <w:sz w:val="32"/>
          <w:szCs w:val="24"/>
        </w:rPr>
        <w:t xml:space="preserve">DIGITAL TECHNOLOGIES </w:t>
      </w:r>
      <w:r w:rsidR="00501C73" w:rsidRPr="00320AF3">
        <w:rPr>
          <w:rFonts w:ascii="Calibri" w:hAnsi="Calibri" w:cs="Charcoal CY"/>
          <w:b/>
          <w:color w:val="000000"/>
          <w:sz w:val="32"/>
          <w:szCs w:val="24"/>
        </w:rPr>
        <w:t xml:space="preserve">QUESTIONNAIRE </w:t>
      </w:r>
    </w:p>
    <w:p w14:paraId="0D4DA149" w14:textId="77777777" w:rsidR="00772927" w:rsidRPr="00320AF3" w:rsidRDefault="00A06357" w:rsidP="00652575">
      <w:pPr>
        <w:pStyle w:val="NormalWeb"/>
        <w:rPr>
          <w:rFonts w:ascii="Calibri" w:hAnsi="Calibri"/>
          <w:sz w:val="24"/>
          <w:szCs w:val="24"/>
        </w:rPr>
      </w:pPr>
      <w:r w:rsidRPr="00320AF3">
        <w:rPr>
          <w:rFonts w:ascii="Calibri" w:hAnsi="Calibri" w:cs="Gill Sans"/>
          <w:sz w:val="24"/>
          <w:szCs w:val="24"/>
        </w:rPr>
        <w:t xml:space="preserve">Below is a list of phrases that describe certain feeling that you may have. Rate yourself by finding the answer which best describes the extent to which you have these conditions. Select only one of the </w:t>
      </w:r>
      <w:r w:rsidR="00746766" w:rsidRPr="00320AF3">
        <w:rPr>
          <w:rFonts w:ascii="Calibri" w:hAnsi="Calibri" w:cs="Gill Sans"/>
          <w:sz w:val="24"/>
          <w:szCs w:val="24"/>
        </w:rPr>
        <w:t>four</w:t>
      </w:r>
      <w:r w:rsidRPr="00320AF3">
        <w:rPr>
          <w:rFonts w:ascii="Calibri" w:hAnsi="Calibri" w:cs="Gill Sans"/>
          <w:sz w:val="24"/>
          <w:szCs w:val="24"/>
        </w:rPr>
        <w:t xml:space="preserve"> re</w:t>
      </w:r>
      <w:r w:rsidR="004F7AFB" w:rsidRPr="00320AF3">
        <w:rPr>
          <w:rFonts w:ascii="Calibri" w:hAnsi="Calibri" w:cs="Gill Sans"/>
          <w:sz w:val="24"/>
          <w:szCs w:val="24"/>
        </w:rPr>
        <w:t>sponses for each of the following</w:t>
      </w:r>
      <w:r w:rsidRPr="00320AF3">
        <w:rPr>
          <w:rFonts w:ascii="Calibri" w:hAnsi="Calibri" w:cs="Gill Sans"/>
          <w:sz w:val="24"/>
          <w:szCs w:val="24"/>
        </w:rPr>
        <w:t xml:space="preserve"> questions. </w:t>
      </w:r>
    </w:p>
    <w:tbl>
      <w:tblPr>
        <w:tblW w:w="988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889"/>
      </w:tblGrid>
      <w:tr w:rsidR="006D29B6" w:rsidRPr="00320AF3" w14:paraId="53AC60C0" w14:textId="77777777" w:rsidTr="00811681">
        <w:trPr>
          <w:trHeight w:val="287"/>
        </w:trPr>
        <w:tc>
          <w:tcPr>
            <w:tcW w:w="9889" w:type="dxa"/>
            <w:shd w:val="clear" w:color="auto" w:fill="D3DFEE"/>
          </w:tcPr>
          <w:p w14:paraId="763112D5" w14:textId="77777777" w:rsidR="006D29B6" w:rsidRPr="00320AF3" w:rsidRDefault="00B44ACA" w:rsidP="00811681">
            <w:pPr>
              <w:widowControl w:val="0"/>
              <w:autoSpaceDE w:val="0"/>
              <w:autoSpaceDN w:val="0"/>
              <w:adjustRightInd w:val="0"/>
              <w:spacing w:after="240" w:line="300" w:lineRule="atLeast"/>
              <w:jc w:val="left"/>
              <w:rPr>
                <w:rFonts w:ascii="Calibri" w:eastAsia="MS Mincho" w:hAnsi="Calibri" w:cs="Times"/>
                <w:b/>
                <w:bCs/>
                <w:color w:val="000000"/>
                <w:sz w:val="24"/>
                <w:szCs w:val="24"/>
                <w:lang w:eastAsia="en-US"/>
              </w:rPr>
            </w:pPr>
            <w:r w:rsidRPr="00320AF3">
              <w:rPr>
                <w:rFonts w:ascii="Calibri" w:eastAsia="MS Mincho" w:hAnsi="Calibri" w:cs="Times"/>
                <w:b/>
                <w:bCs/>
                <w:color w:val="000000"/>
                <w:sz w:val="24"/>
                <w:szCs w:val="24"/>
                <w:lang w:eastAsia="en-US"/>
              </w:rPr>
              <w:t>Anxiety regarding the use of digital technologies</w:t>
            </w:r>
            <w:r w:rsidR="006D29B6" w:rsidRPr="00320AF3">
              <w:rPr>
                <w:rFonts w:ascii="Calibri" w:eastAsia="MS Mincho" w:hAnsi="Calibri" w:cs="Times"/>
                <w:b/>
                <w:bCs/>
                <w:color w:val="000000"/>
                <w:sz w:val="24"/>
                <w:szCs w:val="24"/>
                <w:lang w:eastAsia="en-US"/>
              </w:rPr>
              <w:t xml:space="preserve">: </w:t>
            </w:r>
          </w:p>
        </w:tc>
      </w:tr>
    </w:tbl>
    <w:p w14:paraId="17088AD5" w14:textId="77777777" w:rsidR="00811681" w:rsidRPr="00320AF3" w:rsidRDefault="00811681" w:rsidP="00811681">
      <w:pPr>
        <w:rPr>
          <w:vanish/>
          <w:sz w:val="24"/>
          <w:szCs w:val="24"/>
        </w:rPr>
      </w:pPr>
    </w:p>
    <w:tbl>
      <w:tblPr>
        <w:tblW w:w="9919" w:type="dxa"/>
        <w:tblBorders>
          <w:top w:val="single" w:sz="8" w:space="0" w:color="000000"/>
          <w:bottom w:val="single" w:sz="8" w:space="0" w:color="000000"/>
        </w:tblBorders>
        <w:tblLook w:val="04A0" w:firstRow="1" w:lastRow="0" w:firstColumn="1" w:lastColumn="0" w:noHBand="0" w:noVBand="1"/>
      </w:tblPr>
      <w:tblGrid>
        <w:gridCol w:w="4943"/>
        <w:gridCol w:w="4976"/>
      </w:tblGrid>
      <w:tr w:rsidR="00772927" w:rsidRPr="00320AF3" w14:paraId="697FEB81" w14:textId="77777777" w:rsidTr="00F54F90">
        <w:tc>
          <w:tcPr>
            <w:tcW w:w="4943" w:type="dxa"/>
            <w:tcBorders>
              <w:top w:val="single" w:sz="8" w:space="0" w:color="000000"/>
              <w:left w:val="nil"/>
              <w:bottom w:val="single" w:sz="8" w:space="0" w:color="000000"/>
              <w:right w:val="nil"/>
            </w:tcBorders>
            <w:shd w:val="clear" w:color="auto" w:fill="auto"/>
          </w:tcPr>
          <w:p w14:paraId="3DC2C221" w14:textId="77777777" w:rsidR="00652575" w:rsidRPr="00320AF3" w:rsidRDefault="00652575" w:rsidP="00B15EE4">
            <w:pPr>
              <w:jc w:val="left"/>
              <w:rPr>
                <w:rFonts w:ascii="Calibri" w:hAnsi="Calibri"/>
                <w:b/>
                <w:bCs/>
                <w:color w:val="000000"/>
                <w:sz w:val="24"/>
                <w:szCs w:val="24"/>
              </w:rPr>
            </w:pPr>
          </w:p>
          <w:p w14:paraId="739E4107" w14:textId="77777777" w:rsidR="00772927" w:rsidRPr="00320AF3" w:rsidRDefault="00886BD0" w:rsidP="00B15EE4">
            <w:pPr>
              <w:jc w:val="left"/>
              <w:rPr>
                <w:rFonts w:ascii="Calibri" w:hAnsi="Calibri"/>
                <w:b/>
                <w:bCs/>
                <w:color w:val="000000"/>
                <w:sz w:val="24"/>
                <w:szCs w:val="24"/>
              </w:rPr>
            </w:pPr>
            <w:r w:rsidRPr="00320AF3">
              <w:rPr>
                <w:rFonts w:ascii="Calibri" w:hAnsi="Calibri"/>
                <w:b/>
                <w:bCs/>
                <w:color w:val="000000"/>
                <w:sz w:val="24"/>
                <w:szCs w:val="24"/>
              </w:rPr>
              <w:t>I feel stressed or scared</w:t>
            </w:r>
            <w:r w:rsidR="00652575" w:rsidRPr="00320AF3">
              <w:rPr>
                <w:rFonts w:ascii="Calibri" w:hAnsi="Calibri"/>
                <w:b/>
                <w:bCs/>
                <w:color w:val="000000"/>
                <w:sz w:val="24"/>
                <w:szCs w:val="24"/>
              </w:rPr>
              <w:t>…</w:t>
            </w:r>
          </w:p>
        </w:tc>
        <w:tc>
          <w:tcPr>
            <w:tcW w:w="4976" w:type="dxa"/>
            <w:tcBorders>
              <w:top w:val="single" w:sz="8" w:space="0" w:color="000000"/>
              <w:left w:val="nil"/>
              <w:bottom w:val="single" w:sz="8" w:space="0" w:color="000000"/>
              <w:right w:val="nil"/>
            </w:tcBorders>
            <w:shd w:val="clear" w:color="auto" w:fill="auto"/>
          </w:tcPr>
          <w:p w14:paraId="1931AFF8" w14:textId="695E81D6" w:rsidR="00A06357" w:rsidRPr="00320AF3" w:rsidRDefault="00652575" w:rsidP="00A06357">
            <w:pPr>
              <w:rPr>
                <w:rFonts w:ascii="Calibri" w:hAnsi="Calibri"/>
                <w:b/>
                <w:bCs/>
                <w:color w:val="000000"/>
                <w:sz w:val="24"/>
                <w:szCs w:val="24"/>
              </w:rPr>
            </w:pPr>
            <w:r w:rsidRPr="00320AF3">
              <w:rPr>
                <w:rFonts w:ascii="Calibri" w:hAnsi="Calibri"/>
                <w:b/>
                <w:bCs/>
                <w:color w:val="000000"/>
                <w:sz w:val="24"/>
                <w:szCs w:val="24"/>
              </w:rPr>
              <w:t xml:space="preserve">              </w:t>
            </w:r>
            <w:r w:rsidR="00320AF3">
              <w:rPr>
                <w:rFonts w:ascii="Calibri" w:hAnsi="Calibri"/>
                <w:b/>
                <w:bCs/>
                <w:color w:val="000000"/>
                <w:sz w:val="24"/>
                <w:szCs w:val="24"/>
              </w:rPr>
              <w:t xml:space="preserve">Not        </w:t>
            </w:r>
            <w:r w:rsidR="00A06357" w:rsidRPr="00320AF3">
              <w:rPr>
                <w:rFonts w:ascii="Calibri" w:hAnsi="Calibri"/>
                <w:b/>
                <w:bCs/>
                <w:color w:val="000000"/>
                <w:sz w:val="24"/>
                <w:szCs w:val="24"/>
              </w:rPr>
              <w:t xml:space="preserve">Slightly       </w:t>
            </w:r>
            <w:r w:rsidR="00320AF3">
              <w:rPr>
                <w:rFonts w:ascii="Calibri" w:hAnsi="Calibri"/>
                <w:b/>
                <w:bCs/>
                <w:color w:val="000000"/>
                <w:sz w:val="24"/>
                <w:szCs w:val="24"/>
              </w:rPr>
              <w:t xml:space="preserve">   Fairly             </w:t>
            </w:r>
            <w:r w:rsidRPr="00320AF3">
              <w:rPr>
                <w:rFonts w:ascii="Calibri" w:hAnsi="Calibri"/>
                <w:b/>
                <w:bCs/>
                <w:color w:val="000000"/>
                <w:sz w:val="24"/>
                <w:szCs w:val="24"/>
              </w:rPr>
              <w:t xml:space="preserve">Very       </w:t>
            </w:r>
          </w:p>
          <w:p w14:paraId="22386B7A" w14:textId="056EAA99" w:rsidR="00772927" w:rsidRPr="00320AF3" w:rsidRDefault="00652575" w:rsidP="00320AF3">
            <w:pPr>
              <w:rPr>
                <w:rFonts w:ascii="Calibri" w:hAnsi="Calibri"/>
                <w:b/>
                <w:bCs/>
                <w:color w:val="000000"/>
                <w:sz w:val="24"/>
                <w:szCs w:val="24"/>
              </w:rPr>
            </w:pPr>
            <w:r w:rsidRPr="00320AF3">
              <w:rPr>
                <w:rFonts w:ascii="Calibri" w:hAnsi="Calibri"/>
                <w:b/>
                <w:bCs/>
                <w:color w:val="000000"/>
                <w:sz w:val="24"/>
                <w:szCs w:val="24"/>
              </w:rPr>
              <w:t xml:space="preserve">           </w:t>
            </w:r>
            <w:r w:rsidR="00A06357" w:rsidRPr="00320AF3">
              <w:rPr>
                <w:rFonts w:ascii="Calibri" w:hAnsi="Calibri"/>
                <w:b/>
                <w:bCs/>
                <w:color w:val="000000"/>
                <w:sz w:val="24"/>
                <w:szCs w:val="24"/>
              </w:rPr>
              <w:t>Anxious</w:t>
            </w:r>
            <w:r w:rsidR="00772927" w:rsidRPr="00320AF3">
              <w:rPr>
                <w:rFonts w:ascii="Calibri" w:hAnsi="Calibri"/>
                <w:b/>
                <w:bCs/>
                <w:color w:val="000000"/>
                <w:sz w:val="24"/>
                <w:szCs w:val="24"/>
              </w:rPr>
              <w:tab/>
            </w:r>
            <w:r w:rsidR="00320AF3">
              <w:rPr>
                <w:rFonts w:ascii="Calibri" w:hAnsi="Calibri"/>
                <w:b/>
                <w:bCs/>
                <w:color w:val="000000"/>
                <w:sz w:val="24"/>
                <w:szCs w:val="24"/>
              </w:rPr>
              <w:t xml:space="preserve">  </w:t>
            </w:r>
            <w:proofErr w:type="spellStart"/>
            <w:r w:rsidR="00A06357" w:rsidRPr="00320AF3">
              <w:rPr>
                <w:rFonts w:ascii="Calibri" w:hAnsi="Calibri"/>
                <w:b/>
                <w:bCs/>
                <w:color w:val="000000"/>
                <w:sz w:val="24"/>
                <w:szCs w:val="24"/>
              </w:rPr>
              <w:t>Anxious</w:t>
            </w:r>
            <w:proofErr w:type="spellEnd"/>
            <w:r w:rsidR="00772927" w:rsidRPr="00320AF3">
              <w:rPr>
                <w:rFonts w:ascii="Calibri" w:hAnsi="Calibri"/>
                <w:b/>
                <w:bCs/>
                <w:color w:val="000000"/>
                <w:sz w:val="24"/>
                <w:szCs w:val="24"/>
              </w:rPr>
              <w:t xml:space="preserve"> </w:t>
            </w:r>
            <w:r w:rsidR="00320AF3">
              <w:rPr>
                <w:rFonts w:ascii="Calibri" w:hAnsi="Calibri"/>
                <w:b/>
                <w:bCs/>
                <w:color w:val="000000"/>
                <w:sz w:val="24"/>
                <w:szCs w:val="24"/>
              </w:rPr>
              <w:t xml:space="preserve">     </w:t>
            </w:r>
            <w:proofErr w:type="spellStart"/>
            <w:r w:rsidRPr="00320AF3">
              <w:rPr>
                <w:rFonts w:ascii="Calibri" w:hAnsi="Calibri"/>
                <w:b/>
                <w:bCs/>
                <w:color w:val="000000"/>
                <w:sz w:val="24"/>
                <w:szCs w:val="24"/>
              </w:rPr>
              <w:t>Anxious</w:t>
            </w:r>
            <w:proofErr w:type="spellEnd"/>
            <w:r w:rsidRPr="00320AF3">
              <w:rPr>
                <w:rFonts w:ascii="Calibri" w:hAnsi="Calibri"/>
                <w:b/>
                <w:bCs/>
                <w:color w:val="000000"/>
                <w:sz w:val="24"/>
                <w:szCs w:val="24"/>
              </w:rPr>
              <w:t xml:space="preserve">     </w:t>
            </w:r>
            <w:r w:rsidR="00320AF3">
              <w:rPr>
                <w:rFonts w:ascii="Calibri" w:hAnsi="Calibri"/>
                <w:b/>
                <w:bCs/>
                <w:color w:val="000000"/>
                <w:sz w:val="24"/>
                <w:szCs w:val="24"/>
              </w:rPr>
              <w:t xml:space="preserve"> </w:t>
            </w:r>
            <w:proofErr w:type="spellStart"/>
            <w:r w:rsidRPr="00320AF3">
              <w:rPr>
                <w:rFonts w:ascii="Calibri" w:hAnsi="Calibri"/>
                <w:b/>
                <w:bCs/>
                <w:color w:val="000000"/>
                <w:sz w:val="24"/>
                <w:szCs w:val="24"/>
              </w:rPr>
              <w:t>Anxious</w:t>
            </w:r>
            <w:proofErr w:type="spellEnd"/>
          </w:p>
        </w:tc>
      </w:tr>
      <w:tr w:rsidR="00652575" w:rsidRPr="00320AF3" w14:paraId="0E39BECE" w14:textId="77777777" w:rsidTr="00F54F90">
        <w:trPr>
          <w:trHeight w:val="379"/>
        </w:trPr>
        <w:tc>
          <w:tcPr>
            <w:tcW w:w="4943" w:type="dxa"/>
            <w:tcBorders>
              <w:left w:val="nil"/>
              <w:right w:val="nil"/>
            </w:tcBorders>
            <w:shd w:val="clear" w:color="auto" w:fill="C0C0C0"/>
          </w:tcPr>
          <w:p w14:paraId="6B7A98F0" w14:textId="77777777" w:rsidR="00652575" w:rsidRPr="00320AF3" w:rsidRDefault="00652575" w:rsidP="00652575">
            <w:pPr>
              <w:rPr>
                <w:rFonts w:ascii="Calibri" w:hAnsi="Calibri"/>
                <w:color w:val="000000"/>
                <w:sz w:val="24"/>
                <w:szCs w:val="24"/>
              </w:rPr>
            </w:pPr>
            <w:r w:rsidRPr="00320AF3">
              <w:rPr>
                <w:rFonts w:ascii="Calibri" w:hAnsi="Calibri"/>
                <w:color w:val="000000"/>
                <w:sz w:val="24"/>
                <w:szCs w:val="24"/>
              </w:rPr>
              <w:t xml:space="preserve">1. </w:t>
            </w:r>
            <w:r w:rsidR="0031589F" w:rsidRPr="00320AF3">
              <w:rPr>
                <w:rFonts w:ascii="Calibri" w:hAnsi="Calibri"/>
                <w:bCs/>
                <w:color w:val="000000"/>
                <w:sz w:val="24"/>
                <w:szCs w:val="24"/>
              </w:rPr>
              <w:t>While touching a computer keyboard.</w:t>
            </w:r>
          </w:p>
        </w:tc>
        <w:tc>
          <w:tcPr>
            <w:tcW w:w="4976" w:type="dxa"/>
            <w:tcBorders>
              <w:left w:val="nil"/>
              <w:right w:val="nil"/>
            </w:tcBorders>
            <w:shd w:val="clear" w:color="auto" w:fill="C0C0C0"/>
          </w:tcPr>
          <w:p w14:paraId="594A30AA" w14:textId="77777777" w:rsidR="00652575" w:rsidRPr="00320AF3" w:rsidRDefault="00652575" w:rsidP="00652575">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652575" w:rsidRPr="00320AF3" w14:paraId="4E24889C" w14:textId="77777777" w:rsidTr="00F54F90">
        <w:trPr>
          <w:trHeight w:val="379"/>
        </w:trPr>
        <w:tc>
          <w:tcPr>
            <w:tcW w:w="4943" w:type="dxa"/>
            <w:shd w:val="clear" w:color="auto" w:fill="auto"/>
          </w:tcPr>
          <w:p w14:paraId="58599E88" w14:textId="6ED09152" w:rsidR="00652575" w:rsidRPr="00320AF3" w:rsidRDefault="00652575" w:rsidP="003921C1">
            <w:pPr>
              <w:spacing w:line="240" w:lineRule="auto"/>
              <w:rPr>
                <w:rFonts w:ascii="Calibri" w:hAnsi="Calibri"/>
                <w:color w:val="000000"/>
                <w:sz w:val="24"/>
                <w:szCs w:val="24"/>
              </w:rPr>
            </w:pPr>
            <w:r w:rsidRPr="00320AF3">
              <w:rPr>
                <w:rFonts w:ascii="Calibri" w:hAnsi="Calibri"/>
                <w:color w:val="000000"/>
                <w:sz w:val="24"/>
                <w:szCs w:val="24"/>
              </w:rPr>
              <w:t xml:space="preserve">2. </w:t>
            </w:r>
            <w:r w:rsidR="007E42A9" w:rsidRPr="00320AF3">
              <w:rPr>
                <w:rFonts w:ascii="Calibri" w:hAnsi="Calibri"/>
                <w:bCs/>
                <w:color w:val="000000"/>
                <w:sz w:val="24"/>
                <w:szCs w:val="24"/>
              </w:rPr>
              <w:t>When holding a tablet without knowing how to use it.</w:t>
            </w:r>
          </w:p>
        </w:tc>
        <w:tc>
          <w:tcPr>
            <w:tcW w:w="4976" w:type="dxa"/>
            <w:shd w:val="clear" w:color="auto" w:fill="auto"/>
          </w:tcPr>
          <w:p w14:paraId="01239C01" w14:textId="77777777" w:rsidR="00652575" w:rsidRPr="00320AF3" w:rsidRDefault="00652575" w:rsidP="00652575">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4F7AFB" w:rsidRPr="00320AF3" w14:paraId="45683484" w14:textId="77777777" w:rsidTr="00F54F90">
        <w:trPr>
          <w:trHeight w:val="379"/>
        </w:trPr>
        <w:tc>
          <w:tcPr>
            <w:tcW w:w="4943" w:type="dxa"/>
            <w:tcBorders>
              <w:left w:val="nil"/>
              <w:right w:val="nil"/>
            </w:tcBorders>
            <w:shd w:val="clear" w:color="auto" w:fill="C0C0C0"/>
          </w:tcPr>
          <w:p w14:paraId="6A99B5FE" w14:textId="77777777" w:rsidR="004F7AFB" w:rsidRPr="00320AF3" w:rsidRDefault="004F7AFB" w:rsidP="0031589F">
            <w:pPr>
              <w:spacing w:line="240" w:lineRule="auto"/>
              <w:rPr>
                <w:rFonts w:ascii="Calibri" w:hAnsi="Calibri"/>
                <w:color w:val="000000"/>
                <w:sz w:val="24"/>
                <w:szCs w:val="24"/>
              </w:rPr>
            </w:pPr>
            <w:r w:rsidRPr="00320AF3">
              <w:rPr>
                <w:rFonts w:ascii="Calibri" w:hAnsi="Calibri"/>
                <w:color w:val="000000"/>
                <w:sz w:val="24"/>
                <w:szCs w:val="24"/>
              </w:rPr>
              <w:t xml:space="preserve">3. </w:t>
            </w:r>
            <w:r w:rsidRPr="00320AF3">
              <w:rPr>
                <w:rFonts w:ascii="Calibri" w:hAnsi="Calibri"/>
                <w:bCs/>
                <w:color w:val="000000"/>
                <w:sz w:val="24"/>
                <w:szCs w:val="24"/>
              </w:rPr>
              <w:t>Thinking that I could damage its components while using a computer.</w:t>
            </w:r>
          </w:p>
        </w:tc>
        <w:tc>
          <w:tcPr>
            <w:tcW w:w="4976" w:type="dxa"/>
            <w:tcBorders>
              <w:left w:val="nil"/>
              <w:right w:val="nil"/>
            </w:tcBorders>
            <w:shd w:val="clear" w:color="auto" w:fill="C0C0C0"/>
          </w:tcPr>
          <w:p w14:paraId="25E7B71A" w14:textId="77777777" w:rsidR="004F7AFB" w:rsidRPr="00320AF3" w:rsidRDefault="004F7AFB" w:rsidP="0031589F">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4C35CF" w:rsidRPr="00320AF3" w14:paraId="16F6476A" w14:textId="77777777" w:rsidTr="00F54F90">
        <w:trPr>
          <w:trHeight w:val="379"/>
        </w:trPr>
        <w:tc>
          <w:tcPr>
            <w:tcW w:w="4943" w:type="dxa"/>
            <w:shd w:val="clear" w:color="auto" w:fill="auto"/>
          </w:tcPr>
          <w:p w14:paraId="49B37E26" w14:textId="584E36ED" w:rsidR="004C35CF" w:rsidRPr="00320AF3" w:rsidRDefault="004C35CF" w:rsidP="007E42A9">
            <w:pPr>
              <w:pStyle w:val="NormalWeb"/>
              <w:rPr>
                <w:rFonts w:ascii="Calibri" w:hAnsi="Calibri"/>
                <w:bCs/>
                <w:color w:val="000000"/>
                <w:sz w:val="24"/>
                <w:szCs w:val="24"/>
              </w:rPr>
            </w:pPr>
            <w:r w:rsidRPr="00320AF3">
              <w:rPr>
                <w:rFonts w:ascii="Calibri" w:hAnsi="Calibri"/>
                <w:bCs/>
                <w:color w:val="000000"/>
                <w:sz w:val="24"/>
                <w:szCs w:val="24"/>
              </w:rPr>
              <w:t xml:space="preserve">4. </w:t>
            </w:r>
            <w:r w:rsidR="009055F6" w:rsidRPr="00320AF3">
              <w:rPr>
                <w:rFonts w:ascii="Calibri" w:hAnsi="Calibri"/>
                <w:bCs/>
                <w:color w:val="000000"/>
                <w:sz w:val="24"/>
                <w:szCs w:val="24"/>
              </w:rPr>
              <w:t>Thinking that I could damage its components while using a tablet.</w:t>
            </w:r>
          </w:p>
        </w:tc>
        <w:tc>
          <w:tcPr>
            <w:tcW w:w="4976" w:type="dxa"/>
            <w:shd w:val="clear" w:color="auto" w:fill="auto"/>
          </w:tcPr>
          <w:p w14:paraId="05FB5B9D" w14:textId="77777777" w:rsidR="004C35CF" w:rsidRPr="00320AF3" w:rsidRDefault="004C35CF" w:rsidP="00CA08B0">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4C35CF" w:rsidRPr="00320AF3" w14:paraId="110B3D7C" w14:textId="77777777" w:rsidTr="00F54F90">
        <w:trPr>
          <w:trHeight w:val="379"/>
        </w:trPr>
        <w:tc>
          <w:tcPr>
            <w:tcW w:w="4943" w:type="dxa"/>
            <w:tcBorders>
              <w:left w:val="nil"/>
              <w:right w:val="nil"/>
            </w:tcBorders>
            <w:shd w:val="clear" w:color="auto" w:fill="C0C0C0"/>
          </w:tcPr>
          <w:p w14:paraId="011E7BE3" w14:textId="4EA95700" w:rsidR="004C35CF" w:rsidRPr="00320AF3" w:rsidRDefault="004C35CF" w:rsidP="0031589F">
            <w:pPr>
              <w:spacing w:line="240" w:lineRule="auto"/>
              <w:rPr>
                <w:rFonts w:ascii="Calibri" w:hAnsi="Calibri"/>
                <w:bCs/>
                <w:color w:val="000000"/>
                <w:sz w:val="24"/>
                <w:szCs w:val="24"/>
              </w:rPr>
            </w:pPr>
            <w:r w:rsidRPr="00320AF3">
              <w:rPr>
                <w:rFonts w:ascii="Calibri" w:hAnsi="Calibri"/>
                <w:bCs/>
                <w:color w:val="000000"/>
                <w:sz w:val="24"/>
                <w:szCs w:val="24"/>
              </w:rPr>
              <w:t>5. When sitting in front of a computer</w:t>
            </w:r>
            <w:r w:rsidR="009055F6" w:rsidRPr="00320AF3">
              <w:rPr>
                <w:rFonts w:ascii="Calibri" w:hAnsi="Calibri"/>
                <w:bCs/>
                <w:color w:val="000000"/>
                <w:sz w:val="24"/>
                <w:szCs w:val="24"/>
              </w:rPr>
              <w:t xml:space="preserve"> or tablet</w:t>
            </w:r>
            <w:r w:rsidRPr="00320AF3">
              <w:rPr>
                <w:rFonts w:ascii="Calibri" w:hAnsi="Calibri"/>
                <w:bCs/>
                <w:color w:val="000000"/>
                <w:sz w:val="24"/>
                <w:szCs w:val="24"/>
              </w:rPr>
              <w:t xml:space="preserve"> and messages keep appearing on its screen to </w:t>
            </w:r>
            <w:r w:rsidR="003D06C8" w:rsidRPr="00320AF3">
              <w:rPr>
                <w:rFonts w:ascii="Calibri" w:hAnsi="Calibri"/>
                <w:bCs/>
                <w:color w:val="000000"/>
                <w:sz w:val="24"/>
                <w:szCs w:val="24"/>
              </w:rPr>
              <w:t>say</w:t>
            </w:r>
            <w:r w:rsidRPr="00320AF3">
              <w:rPr>
                <w:rFonts w:ascii="Calibri" w:hAnsi="Calibri"/>
                <w:bCs/>
                <w:color w:val="000000"/>
                <w:sz w:val="24"/>
                <w:szCs w:val="24"/>
              </w:rPr>
              <w:t xml:space="preserve"> that I did something wrong.</w:t>
            </w:r>
          </w:p>
        </w:tc>
        <w:tc>
          <w:tcPr>
            <w:tcW w:w="4976" w:type="dxa"/>
            <w:tcBorders>
              <w:left w:val="nil"/>
              <w:right w:val="nil"/>
            </w:tcBorders>
            <w:shd w:val="clear" w:color="auto" w:fill="C0C0C0"/>
          </w:tcPr>
          <w:p w14:paraId="098366CB" w14:textId="77777777" w:rsidR="004C35CF" w:rsidRPr="00320AF3" w:rsidRDefault="004C35CF" w:rsidP="00CA08B0">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652575" w:rsidRPr="00320AF3" w14:paraId="439D1FF8" w14:textId="77777777" w:rsidTr="00F54F90">
        <w:tc>
          <w:tcPr>
            <w:tcW w:w="4943" w:type="dxa"/>
            <w:shd w:val="clear" w:color="auto" w:fill="auto"/>
          </w:tcPr>
          <w:p w14:paraId="774284D0" w14:textId="517B72D1" w:rsidR="00652575" w:rsidRPr="00320AF3" w:rsidRDefault="00652575" w:rsidP="00A2447A">
            <w:pPr>
              <w:pStyle w:val="NormalWeb"/>
              <w:rPr>
                <w:rFonts w:ascii="Calibri" w:hAnsi="Calibri"/>
                <w:bCs/>
                <w:color w:val="000000"/>
                <w:sz w:val="24"/>
                <w:szCs w:val="24"/>
              </w:rPr>
            </w:pPr>
            <w:r w:rsidRPr="00320AF3">
              <w:rPr>
                <w:rFonts w:ascii="Calibri" w:hAnsi="Calibri"/>
                <w:color w:val="000000"/>
                <w:sz w:val="24"/>
                <w:szCs w:val="24"/>
              </w:rPr>
              <w:t xml:space="preserve">6. </w:t>
            </w:r>
            <w:r w:rsidRPr="00320AF3">
              <w:rPr>
                <w:rFonts w:ascii="Calibri" w:hAnsi="Calibri"/>
                <w:bCs/>
                <w:color w:val="000000"/>
                <w:sz w:val="24"/>
                <w:szCs w:val="24"/>
              </w:rPr>
              <w:t xml:space="preserve">Every time </w:t>
            </w:r>
            <w:r w:rsidR="00A2447A" w:rsidRPr="00320AF3">
              <w:rPr>
                <w:rFonts w:ascii="Calibri" w:hAnsi="Calibri"/>
                <w:bCs/>
                <w:color w:val="000000"/>
                <w:sz w:val="24"/>
                <w:szCs w:val="24"/>
              </w:rPr>
              <w:t>I</w:t>
            </w:r>
            <w:r w:rsidRPr="00320AF3">
              <w:rPr>
                <w:rFonts w:ascii="Calibri" w:hAnsi="Calibri"/>
                <w:bCs/>
                <w:color w:val="000000"/>
                <w:sz w:val="24"/>
                <w:szCs w:val="24"/>
              </w:rPr>
              <w:t xml:space="preserve"> have to attend a </w:t>
            </w:r>
            <w:r w:rsidR="003D06C8" w:rsidRPr="00320AF3">
              <w:rPr>
                <w:rFonts w:ascii="Calibri" w:hAnsi="Calibri"/>
                <w:bCs/>
                <w:color w:val="000000"/>
                <w:sz w:val="24"/>
                <w:szCs w:val="24"/>
                <w:lang w:val="en-GB"/>
              </w:rPr>
              <w:t>workshop</w:t>
            </w:r>
            <w:r w:rsidRPr="00320AF3">
              <w:rPr>
                <w:rFonts w:ascii="Calibri" w:hAnsi="Calibri"/>
                <w:bCs/>
                <w:color w:val="000000"/>
                <w:sz w:val="24"/>
                <w:szCs w:val="24"/>
              </w:rPr>
              <w:t xml:space="preserve"> on </w:t>
            </w:r>
            <w:r w:rsidR="00A2447A" w:rsidRPr="00320AF3">
              <w:rPr>
                <w:rFonts w:ascii="Calibri" w:hAnsi="Calibri"/>
                <w:bCs/>
                <w:color w:val="000000"/>
                <w:sz w:val="24"/>
                <w:szCs w:val="24"/>
              </w:rPr>
              <w:t>digital technologies</w:t>
            </w:r>
            <w:r w:rsidRPr="00320AF3">
              <w:rPr>
                <w:rFonts w:ascii="Calibri" w:hAnsi="Calibri"/>
                <w:bCs/>
                <w:color w:val="000000"/>
                <w:sz w:val="24"/>
                <w:szCs w:val="24"/>
              </w:rPr>
              <w:t xml:space="preserve">. </w:t>
            </w:r>
          </w:p>
        </w:tc>
        <w:tc>
          <w:tcPr>
            <w:tcW w:w="4976" w:type="dxa"/>
            <w:shd w:val="clear" w:color="auto" w:fill="auto"/>
          </w:tcPr>
          <w:p w14:paraId="4DEE220D" w14:textId="77777777" w:rsidR="00652575" w:rsidRPr="00320AF3" w:rsidRDefault="00652575" w:rsidP="00652575">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4C35CF" w:rsidRPr="00320AF3" w14:paraId="54D3EAA5" w14:textId="77777777" w:rsidTr="00F54F90">
        <w:tc>
          <w:tcPr>
            <w:tcW w:w="4943" w:type="dxa"/>
            <w:tcBorders>
              <w:left w:val="nil"/>
              <w:right w:val="nil"/>
            </w:tcBorders>
            <w:shd w:val="clear" w:color="auto" w:fill="C0C0C0"/>
          </w:tcPr>
          <w:p w14:paraId="7DE03F5D" w14:textId="77777777" w:rsidR="004C35CF" w:rsidRPr="00320AF3" w:rsidRDefault="004C35CF" w:rsidP="0031589F">
            <w:pPr>
              <w:spacing w:line="240" w:lineRule="auto"/>
              <w:rPr>
                <w:rFonts w:ascii="Calibri" w:hAnsi="Calibri"/>
                <w:bCs/>
                <w:color w:val="000000"/>
                <w:sz w:val="24"/>
                <w:szCs w:val="24"/>
              </w:rPr>
            </w:pPr>
            <w:r w:rsidRPr="00320AF3">
              <w:rPr>
                <w:rFonts w:ascii="Calibri" w:hAnsi="Calibri"/>
                <w:bCs/>
                <w:color w:val="000000"/>
                <w:sz w:val="24"/>
                <w:szCs w:val="24"/>
              </w:rPr>
              <w:t>7. Finding myself in a conversation among people who are computer literate.</w:t>
            </w:r>
          </w:p>
        </w:tc>
        <w:tc>
          <w:tcPr>
            <w:tcW w:w="4976" w:type="dxa"/>
            <w:tcBorders>
              <w:left w:val="nil"/>
              <w:right w:val="nil"/>
            </w:tcBorders>
            <w:shd w:val="clear" w:color="auto" w:fill="C0C0C0"/>
          </w:tcPr>
          <w:p w14:paraId="1EEBBD8F" w14:textId="77777777" w:rsidR="004C35CF" w:rsidRPr="00320AF3" w:rsidRDefault="004C35CF" w:rsidP="00CA08B0">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4C35CF" w:rsidRPr="00320AF3" w14:paraId="727B0EEA" w14:textId="77777777" w:rsidTr="00F54F90">
        <w:tc>
          <w:tcPr>
            <w:tcW w:w="4943" w:type="dxa"/>
            <w:shd w:val="clear" w:color="auto" w:fill="auto"/>
          </w:tcPr>
          <w:p w14:paraId="60DD91A8" w14:textId="77777777" w:rsidR="004C35CF" w:rsidRPr="00320AF3" w:rsidRDefault="004C35CF" w:rsidP="003921C1">
            <w:pPr>
              <w:spacing w:line="240" w:lineRule="auto"/>
              <w:rPr>
                <w:rFonts w:ascii="Calibri" w:eastAsia="MS Mincho" w:hAnsi="Calibri"/>
                <w:color w:val="000000"/>
                <w:sz w:val="24"/>
                <w:szCs w:val="24"/>
                <w:lang w:val="el-GR" w:eastAsia="en-US"/>
              </w:rPr>
            </w:pPr>
            <w:r w:rsidRPr="00320AF3">
              <w:rPr>
                <w:rFonts w:ascii="Calibri" w:eastAsia="MS Mincho" w:hAnsi="Calibri"/>
                <w:color w:val="000000"/>
                <w:sz w:val="24"/>
                <w:szCs w:val="24"/>
                <w:lang w:val="el-GR" w:eastAsia="en-US"/>
              </w:rPr>
              <w:t xml:space="preserve">8. </w:t>
            </w:r>
            <w:r w:rsidRPr="00320AF3">
              <w:rPr>
                <w:rFonts w:ascii="Calibri" w:hAnsi="Calibri"/>
                <w:bCs/>
                <w:color w:val="000000"/>
                <w:sz w:val="24"/>
                <w:szCs w:val="24"/>
              </w:rPr>
              <w:t>Being with people who talk using computer jargon.</w:t>
            </w:r>
          </w:p>
        </w:tc>
        <w:tc>
          <w:tcPr>
            <w:tcW w:w="4976" w:type="dxa"/>
            <w:shd w:val="clear" w:color="auto" w:fill="auto"/>
          </w:tcPr>
          <w:p w14:paraId="2F29D271" w14:textId="77777777" w:rsidR="004C35CF" w:rsidRPr="00320AF3" w:rsidRDefault="004C35CF" w:rsidP="00CA08B0">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4C35CF" w:rsidRPr="00320AF3" w14:paraId="4C78FF40" w14:textId="77777777" w:rsidTr="00F54F90">
        <w:tc>
          <w:tcPr>
            <w:tcW w:w="4943" w:type="dxa"/>
            <w:tcBorders>
              <w:left w:val="nil"/>
              <w:right w:val="nil"/>
            </w:tcBorders>
            <w:shd w:val="clear" w:color="auto" w:fill="C0C0C0"/>
          </w:tcPr>
          <w:p w14:paraId="75F82D5A" w14:textId="2D33ABBD" w:rsidR="004C35CF" w:rsidRPr="00320AF3" w:rsidRDefault="004C35CF" w:rsidP="004C35CF">
            <w:pPr>
              <w:spacing w:line="240" w:lineRule="auto"/>
              <w:rPr>
                <w:rFonts w:ascii="Calibri" w:hAnsi="Calibri"/>
                <w:bCs/>
                <w:color w:val="000000"/>
                <w:sz w:val="24"/>
                <w:szCs w:val="24"/>
              </w:rPr>
            </w:pPr>
            <w:r w:rsidRPr="00320AF3">
              <w:rPr>
                <w:rFonts w:ascii="Calibri" w:hAnsi="Calibri"/>
                <w:bCs/>
                <w:color w:val="000000"/>
                <w:sz w:val="24"/>
                <w:szCs w:val="24"/>
              </w:rPr>
              <w:t>9. Hearing that social media is more ad</w:t>
            </w:r>
            <w:r w:rsidR="003D06C8" w:rsidRPr="00320AF3">
              <w:rPr>
                <w:rFonts w:ascii="Calibri" w:hAnsi="Calibri"/>
                <w:bCs/>
                <w:color w:val="000000"/>
                <w:sz w:val="24"/>
                <w:szCs w:val="24"/>
              </w:rPr>
              <w:t>d</w:t>
            </w:r>
            <w:r w:rsidRPr="00320AF3">
              <w:rPr>
                <w:rFonts w:ascii="Calibri" w:hAnsi="Calibri"/>
                <w:bCs/>
                <w:color w:val="000000"/>
                <w:sz w:val="24"/>
                <w:szCs w:val="24"/>
              </w:rPr>
              <w:t>ictive than cigarettes.</w:t>
            </w:r>
          </w:p>
        </w:tc>
        <w:tc>
          <w:tcPr>
            <w:tcW w:w="4976" w:type="dxa"/>
            <w:tcBorders>
              <w:left w:val="nil"/>
              <w:right w:val="nil"/>
            </w:tcBorders>
            <w:shd w:val="clear" w:color="auto" w:fill="C0C0C0"/>
          </w:tcPr>
          <w:p w14:paraId="4CF0C9C2" w14:textId="77777777" w:rsidR="004C35CF" w:rsidRPr="00320AF3" w:rsidRDefault="004C35CF" w:rsidP="00CA08B0">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4C35CF" w:rsidRPr="00320AF3" w14:paraId="68467FE5" w14:textId="77777777" w:rsidTr="00F54F90">
        <w:tc>
          <w:tcPr>
            <w:tcW w:w="4943" w:type="dxa"/>
            <w:shd w:val="clear" w:color="auto" w:fill="auto"/>
          </w:tcPr>
          <w:p w14:paraId="58E52A0B" w14:textId="55DBAA4C" w:rsidR="004C35CF" w:rsidRPr="00320AF3" w:rsidRDefault="004C35CF" w:rsidP="0031589F">
            <w:pPr>
              <w:pStyle w:val="NormalWeb"/>
              <w:rPr>
                <w:rFonts w:ascii="Calibri" w:hAnsi="Calibri"/>
                <w:bCs/>
                <w:color w:val="000000"/>
                <w:sz w:val="24"/>
                <w:szCs w:val="24"/>
              </w:rPr>
            </w:pPr>
            <w:r w:rsidRPr="00320AF3">
              <w:rPr>
                <w:rFonts w:ascii="Calibri" w:hAnsi="Calibri"/>
                <w:bCs/>
                <w:color w:val="000000"/>
                <w:sz w:val="24"/>
                <w:szCs w:val="24"/>
              </w:rPr>
              <w:t>10. Hearing a relative or frie</w:t>
            </w:r>
            <w:r w:rsidR="009055F6" w:rsidRPr="00320AF3">
              <w:rPr>
                <w:rFonts w:ascii="Calibri" w:hAnsi="Calibri"/>
                <w:bCs/>
                <w:color w:val="000000"/>
                <w:sz w:val="24"/>
                <w:szCs w:val="24"/>
              </w:rPr>
              <w:t xml:space="preserve">nd saying that his/her computer/ tablet or cell phone </w:t>
            </w:r>
            <w:r w:rsidRPr="00320AF3">
              <w:rPr>
                <w:rFonts w:ascii="Calibri" w:hAnsi="Calibri"/>
                <w:bCs/>
                <w:color w:val="000000"/>
                <w:sz w:val="24"/>
                <w:szCs w:val="24"/>
              </w:rPr>
              <w:t>broke down.</w:t>
            </w:r>
          </w:p>
        </w:tc>
        <w:tc>
          <w:tcPr>
            <w:tcW w:w="4976" w:type="dxa"/>
            <w:shd w:val="clear" w:color="auto" w:fill="auto"/>
          </w:tcPr>
          <w:p w14:paraId="6A8AC222" w14:textId="77777777" w:rsidR="004C35CF" w:rsidRPr="00320AF3" w:rsidRDefault="004C35CF" w:rsidP="00CA08B0">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652575" w:rsidRPr="00320AF3" w14:paraId="3FDD05E3" w14:textId="77777777" w:rsidTr="00F54F90">
        <w:tc>
          <w:tcPr>
            <w:tcW w:w="4943" w:type="dxa"/>
            <w:tcBorders>
              <w:left w:val="nil"/>
              <w:right w:val="nil"/>
            </w:tcBorders>
            <w:shd w:val="clear" w:color="auto" w:fill="C0C0C0"/>
          </w:tcPr>
          <w:p w14:paraId="73A56375" w14:textId="77777777" w:rsidR="00652575" w:rsidRPr="00320AF3" w:rsidRDefault="00652575" w:rsidP="003921C1">
            <w:pPr>
              <w:spacing w:line="240" w:lineRule="auto"/>
              <w:rPr>
                <w:rFonts w:ascii="Calibri" w:eastAsia="MS Mincho" w:hAnsi="Calibri"/>
                <w:color w:val="000000"/>
                <w:sz w:val="24"/>
                <w:szCs w:val="24"/>
                <w:lang w:val="el-GR" w:eastAsia="en-US"/>
              </w:rPr>
            </w:pPr>
            <w:r w:rsidRPr="00320AF3">
              <w:rPr>
                <w:rFonts w:ascii="Calibri" w:eastAsia="MS Mincho" w:hAnsi="Calibri"/>
                <w:color w:val="000000"/>
                <w:sz w:val="24"/>
                <w:szCs w:val="24"/>
                <w:lang w:val="el-GR" w:eastAsia="en-US"/>
              </w:rPr>
              <w:t xml:space="preserve">11. </w:t>
            </w:r>
            <w:r w:rsidRPr="00320AF3">
              <w:rPr>
                <w:rFonts w:ascii="Calibri" w:hAnsi="Calibri"/>
                <w:bCs/>
                <w:color w:val="000000"/>
                <w:sz w:val="24"/>
                <w:szCs w:val="24"/>
              </w:rPr>
              <w:t>Watching someone using a computer comfortably.</w:t>
            </w:r>
          </w:p>
        </w:tc>
        <w:tc>
          <w:tcPr>
            <w:tcW w:w="4976" w:type="dxa"/>
            <w:tcBorders>
              <w:left w:val="nil"/>
              <w:right w:val="nil"/>
            </w:tcBorders>
            <w:shd w:val="clear" w:color="auto" w:fill="C0C0C0"/>
          </w:tcPr>
          <w:p w14:paraId="2AE57598" w14:textId="77777777" w:rsidR="00652575" w:rsidRPr="00320AF3" w:rsidRDefault="00652575" w:rsidP="00652575">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4C35CF" w:rsidRPr="00320AF3" w14:paraId="4661D1A7" w14:textId="77777777" w:rsidTr="00F54F90">
        <w:tc>
          <w:tcPr>
            <w:tcW w:w="4943" w:type="dxa"/>
            <w:shd w:val="clear" w:color="auto" w:fill="auto"/>
          </w:tcPr>
          <w:p w14:paraId="1D379BC0" w14:textId="434BD281" w:rsidR="003921C1" w:rsidRPr="003921C1" w:rsidRDefault="004C35CF" w:rsidP="00A2447A">
            <w:pPr>
              <w:pStyle w:val="NormalWeb"/>
              <w:rPr>
                <w:rFonts w:ascii="Calibri" w:hAnsi="Calibri"/>
                <w:bCs/>
                <w:color w:val="000000"/>
                <w:sz w:val="24"/>
                <w:szCs w:val="24"/>
                <w:lang w:val="en-GB"/>
              </w:rPr>
            </w:pPr>
            <w:r w:rsidRPr="00320AF3">
              <w:rPr>
                <w:rFonts w:ascii="Calibri" w:hAnsi="Calibri"/>
                <w:color w:val="000000"/>
                <w:sz w:val="24"/>
                <w:szCs w:val="24"/>
              </w:rPr>
              <w:t xml:space="preserve">12. </w:t>
            </w:r>
            <w:r w:rsidRPr="00320AF3">
              <w:rPr>
                <w:rFonts w:ascii="Calibri" w:hAnsi="Calibri"/>
                <w:bCs/>
                <w:color w:val="000000"/>
                <w:sz w:val="24"/>
                <w:szCs w:val="24"/>
              </w:rPr>
              <w:t xml:space="preserve">Thinking that I might be asked at some stage to use a computer </w:t>
            </w:r>
            <w:r w:rsidR="009055F6" w:rsidRPr="00320AF3">
              <w:rPr>
                <w:rFonts w:ascii="Calibri" w:hAnsi="Calibri"/>
                <w:bCs/>
                <w:color w:val="000000"/>
                <w:sz w:val="24"/>
                <w:szCs w:val="24"/>
              </w:rPr>
              <w:t xml:space="preserve">or tablet </w:t>
            </w:r>
            <w:r w:rsidRPr="00320AF3">
              <w:rPr>
                <w:rFonts w:ascii="Calibri" w:hAnsi="Calibri"/>
                <w:bCs/>
                <w:color w:val="000000"/>
                <w:sz w:val="24"/>
                <w:szCs w:val="24"/>
              </w:rPr>
              <w:t>as part of my job.</w:t>
            </w:r>
          </w:p>
        </w:tc>
        <w:tc>
          <w:tcPr>
            <w:tcW w:w="4976" w:type="dxa"/>
            <w:shd w:val="clear" w:color="auto" w:fill="auto"/>
          </w:tcPr>
          <w:p w14:paraId="795ED6C2" w14:textId="77777777" w:rsidR="004C35CF" w:rsidRPr="00320AF3" w:rsidRDefault="004C35CF" w:rsidP="00CA08B0">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4C35CF" w:rsidRPr="00320AF3" w14:paraId="736851A2" w14:textId="77777777" w:rsidTr="00F54F90">
        <w:tc>
          <w:tcPr>
            <w:tcW w:w="4943" w:type="dxa"/>
            <w:tcBorders>
              <w:left w:val="nil"/>
              <w:right w:val="nil"/>
            </w:tcBorders>
            <w:shd w:val="clear" w:color="auto" w:fill="C0C0C0"/>
          </w:tcPr>
          <w:p w14:paraId="4224927E" w14:textId="77777777" w:rsidR="004C35CF" w:rsidRDefault="004C35CF" w:rsidP="0031589F">
            <w:pPr>
              <w:spacing w:line="240" w:lineRule="auto"/>
              <w:rPr>
                <w:ins w:id="1" w:author="Phil Heslop" w:date="2016-11-24T10:26:00Z"/>
                <w:rFonts w:ascii="Calibri" w:hAnsi="Calibri"/>
                <w:bCs/>
                <w:color w:val="000000"/>
                <w:sz w:val="24"/>
                <w:szCs w:val="24"/>
              </w:rPr>
            </w:pPr>
            <w:r w:rsidRPr="00320AF3">
              <w:rPr>
                <w:rFonts w:ascii="Calibri" w:hAnsi="Calibri"/>
                <w:bCs/>
                <w:color w:val="000000"/>
                <w:sz w:val="24"/>
                <w:szCs w:val="24"/>
              </w:rPr>
              <w:t>13. Heari</w:t>
            </w:r>
            <w:r w:rsidR="007E42A9" w:rsidRPr="00320AF3">
              <w:rPr>
                <w:rFonts w:ascii="Calibri" w:hAnsi="Calibri"/>
                <w:bCs/>
                <w:color w:val="000000"/>
                <w:sz w:val="24"/>
                <w:szCs w:val="24"/>
              </w:rPr>
              <w:t xml:space="preserve">ng that the use of social media </w:t>
            </w:r>
            <w:r w:rsidRPr="00320AF3">
              <w:rPr>
                <w:rFonts w:ascii="Calibri" w:hAnsi="Calibri"/>
                <w:bCs/>
                <w:color w:val="000000"/>
                <w:sz w:val="24"/>
                <w:szCs w:val="24"/>
              </w:rPr>
              <w:t>is expanding rapidly.</w:t>
            </w:r>
          </w:p>
          <w:p w14:paraId="4ED772B5" w14:textId="77777777" w:rsidR="003921C1" w:rsidRDefault="003921C1" w:rsidP="0031589F">
            <w:pPr>
              <w:spacing w:line="240" w:lineRule="auto"/>
              <w:rPr>
                <w:rFonts w:ascii="Calibri" w:hAnsi="Calibri"/>
                <w:bCs/>
                <w:color w:val="000000"/>
                <w:sz w:val="24"/>
                <w:szCs w:val="24"/>
              </w:rPr>
            </w:pPr>
          </w:p>
          <w:p w14:paraId="31B4D334" w14:textId="7743EF74" w:rsidR="003921C1" w:rsidRPr="00320AF3" w:rsidRDefault="003921C1" w:rsidP="0031589F">
            <w:pPr>
              <w:spacing w:line="240" w:lineRule="auto"/>
              <w:rPr>
                <w:rFonts w:ascii="Calibri" w:hAnsi="Calibri"/>
                <w:bCs/>
                <w:color w:val="000000"/>
                <w:sz w:val="24"/>
                <w:szCs w:val="24"/>
              </w:rPr>
            </w:pPr>
          </w:p>
        </w:tc>
        <w:tc>
          <w:tcPr>
            <w:tcW w:w="4976" w:type="dxa"/>
            <w:tcBorders>
              <w:left w:val="nil"/>
              <w:right w:val="nil"/>
            </w:tcBorders>
            <w:shd w:val="clear" w:color="auto" w:fill="C0C0C0"/>
          </w:tcPr>
          <w:p w14:paraId="01173C13" w14:textId="77777777" w:rsidR="004C35CF" w:rsidRPr="00320AF3" w:rsidRDefault="004C35CF" w:rsidP="00CA08B0">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320AF3" w:rsidRPr="00320AF3" w14:paraId="1EFE2CDB" w14:textId="77777777" w:rsidTr="00F54F90">
        <w:tc>
          <w:tcPr>
            <w:tcW w:w="4943" w:type="dxa"/>
            <w:tcBorders>
              <w:top w:val="single" w:sz="8" w:space="0" w:color="688EC2"/>
              <w:left w:val="nil"/>
              <w:bottom w:val="single" w:sz="8" w:space="0" w:color="688EC2"/>
              <w:right w:val="nil"/>
            </w:tcBorders>
            <w:shd w:val="clear" w:color="auto" w:fill="auto"/>
          </w:tcPr>
          <w:p w14:paraId="07CC9F9A" w14:textId="77777777" w:rsidR="00320AF3" w:rsidRPr="00320AF3" w:rsidRDefault="00320AF3" w:rsidP="00320AF3">
            <w:pPr>
              <w:jc w:val="left"/>
              <w:rPr>
                <w:rFonts w:ascii="Calibri" w:hAnsi="Calibri"/>
                <w:b/>
                <w:bCs/>
                <w:color w:val="000000"/>
                <w:sz w:val="24"/>
                <w:szCs w:val="24"/>
              </w:rPr>
            </w:pPr>
            <w:r w:rsidRPr="00320AF3">
              <w:rPr>
                <w:sz w:val="24"/>
                <w:szCs w:val="24"/>
              </w:rPr>
              <w:lastRenderedPageBreak/>
              <w:br w:type="page"/>
            </w:r>
          </w:p>
          <w:p w14:paraId="50138374" w14:textId="77777777" w:rsidR="00320AF3" w:rsidRPr="00320AF3" w:rsidRDefault="00320AF3" w:rsidP="00320AF3">
            <w:pPr>
              <w:jc w:val="left"/>
              <w:rPr>
                <w:rFonts w:ascii="Calibri" w:hAnsi="Calibri"/>
                <w:b/>
                <w:bCs/>
                <w:color w:val="000000"/>
                <w:sz w:val="24"/>
                <w:szCs w:val="24"/>
              </w:rPr>
            </w:pPr>
            <w:r w:rsidRPr="00320AF3">
              <w:rPr>
                <w:rFonts w:ascii="Calibri" w:hAnsi="Calibri"/>
                <w:b/>
                <w:bCs/>
                <w:color w:val="000000"/>
                <w:sz w:val="24"/>
                <w:szCs w:val="24"/>
              </w:rPr>
              <w:t>I feel stressed or scared…</w:t>
            </w:r>
          </w:p>
        </w:tc>
        <w:tc>
          <w:tcPr>
            <w:tcW w:w="4976" w:type="dxa"/>
            <w:tcBorders>
              <w:top w:val="single" w:sz="8" w:space="0" w:color="688EC2"/>
              <w:left w:val="nil"/>
              <w:bottom w:val="single" w:sz="8" w:space="0" w:color="688EC2"/>
              <w:right w:val="nil"/>
            </w:tcBorders>
            <w:shd w:val="clear" w:color="auto" w:fill="auto"/>
          </w:tcPr>
          <w:p w14:paraId="17A6CEF0" w14:textId="77777777" w:rsidR="00320AF3" w:rsidRPr="00320AF3" w:rsidRDefault="00320AF3" w:rsidP="00320AF3">
            <w:pPr>
              <w:rPr>
                <w:rFonts w:ascii="Calibri" w:hAnsi="Calibri"/>
                <w:b/>
                <w:bCs/>
                <w:color w:val="000000"/>
                <w:sz w:val="24"/>
                <w:szCs w:val="24"/>
              </w:rPr>
            </w:pPr>
            <w:r>
              <w:rPr>
                <w:rFonts w:ascii="Calibri" w:hAnsi="Calibri"/>
                <w:b/>
                <w:bCs/>
                <w:color w:val="000000"/>
                <w:sz w:val="24"/>
                <w:szCs w:val="24"/>
              </w:rPr>
              <w:t xml:space="preserve">         Not              Slightly        Fairly           </w:t>
            </w:r>
            <w:r w:rsidRPr="00320AF3">
              <w:rPr>
                <w:rFonts w:ascii="Calibri" w:hAnsi="Calibri"/>
                <w:b/>
                <w:bCs/>
                <w:color w:val="000000"/>
                <w:sz w:val="24"/>
                <w:szCs w:val="24"/>
              </w:rPr>
              <w:t xml:space="preserve">Very       </w:t>
            </w:r>
          </w:p>
          <w:p w14:paraId="755D7FD6" w14:textId="77777777" w:rsidR="00320AF3" w:rsidRPr="00320AF3" w:rsidRDefault="00320AF3" w:rsidP="00320AF3">
            <w:pPr>
              <w:rPr>
                <w:rFonts w:ascii="Calibri" w:hAnsi="Calibri"/>
                <w:b/>
                <w:bCs/>
                <w:color w:val="000000"/>
                <w:sz w:val="24"/>
                <w:szCs w:val="24"/>
              </w:rPr>
            </w:pPr>
            <w:r>
              <w:rPr>
                <w:rFonts w:ascii="Calibri" w:hAnsi="Calibri"/>
                <w:b/>
                <w:bCs/>
                <w:color w:val="000000"/>
                <w:sz w:val="24"/>
                <w:szCs w:val="24"/>
              </w:rPr>
              <w:t xml:space="preserve">       Anxious</w:t>
            </w:r>
            <w:r>
              <w:rPr>
                <w:rFonts w:ascii="Calibri" w:hAnsi="Calibri"/>
                <w:b/>
                <w:bCs/>
                <w:color w:val="000000"/>
                <w:sz w:val="24"/>
                <w:szCs w:val="24"/>
              </w:rPr>
              <w:tab/>
              <w:t xml:space="preserve">   </w:t>
            </w:r>
            <w:proofErr w:type="spellStart"/>
            <w:r>
              <w:rPr>
                <w:rFonts w:ascii="Calibri" w:hAnsi="Calibri"/>
                <w:b/>
                <w:bCs/>
                <w:color w:val="000000"/>
                <w:sz w:val="24"/>
                <w:szCs w:val="24"/>
              </w:rPr>
              <w:t>Anxious</w:t>
            </w:r>
            <w:proofErr w:type="spellEnd"/>
            <w:r>
              <w:rPr>
                <w:rFonts w:ascii="Calibri" w:hAnsi="Calibri"/>
                <w:b/>
                <w:bCs/>
                <w:color w:val="000000"/>
                <w:sz w:val="24"/>
                <w:szCs w:val="24"/>
              </w:rPr>
              <w:t xml:space="preserve">    </w:t>
            </w:r>
            <w:proofErr w:type="spellStart"/>
            <w:r>
              <w:rPr>
                <w:rFonts w:ascii="Calibri" w:hAnsi="Calibri"/>
                <w:b/>
                <w:bCs/>
                <w:color w:val="000000"/>
                <w:sz w:val="24"/>
                <w:szCs w:val="24"/>
              </w:rPr>
              <w:t>Anxious</w:t>
            </w:r>
            <w:proofErr w:type="spellEnd"/>
            <w:r>
              <w:rPr>
                <w:rFonts w:ascii="Calibri" w:hAnsi="Calibri"/>
                <w:b/>
                <w:bCs/>
                <w:color w:val="000000"/>
                <w:sz w:val="24"/>
                <w:szCs w:val="24"/>
              </w:rPr>
              <w:t xml:space="preserve">       </w:t>
            </w:r>
            <w:proofErr w:type="spellStart"/>
            <w:r w:rsidRPr="00320AF3">
              <w:rPr>
                <w:rFonts w:ascii="Calibri" w:hAnsi="Calibri"/>
                <w:b/>
                <w:bCs/>
                <w:color w:val="000000"/>
                <w:sz w:val="24"/>
                <w:szCs w:val="24"/>
              </w:rPr>
              <w:t>Anxious</w:t>
            </w:r>
            <w:proofErr w:type="spellEnd"/>
          </w:p>
        </w:tc>
      </w:tr>
      <w:tr w:rsidR="004C35CF" w:rsidRPr="00320AF3" w14:paraId="591C3754" w14:textId="77777777" w:rsidTr="00F54F90">
        <w:tc>
          <w:tcPr>
            <w:tcW w:w="4943" w:type="dxa"/>
            <w:shd w:val="clear" w:color="auto" w:fill="auto"/>
          </w:tcPr>
          <w:p w14:paraId="04109E8E" w14:textId="77777777" w:rsidR="004C35CF" w:rsidRPr="00320AF3" w:rsidRDefault="004C35CF" w:rsidP="0031589F">
            <w:pPr>
              <w:pStyle w:val="NormalWeb"/>
              <w:rPr>
                <w:rFonts w:ascii="Calibri" w:hAnsi="Calibri"/>
                <w:bCs/>
                <w:color w:val="000000"/>
                <w:sz w:val="24"/>
                <w:szCs w:val="24"/>
              </w:rPr>
            </w:pPr>
            <w:r w:rsidRPr="00320AF3">
              <w:rPr>
                <w:rFonts w:ascii="Calibri" w:hAnsi="Calibri"/>
                <w:bCs/>
                <w:color w:val="000000"/>
                <w:sz w:val="24"/>
                <w:szCs w:val="24"/>
              </w:rPr>
              <w:t>14. Every time I have to save files and content (e.g. texts, pictures, music, video, web pages).</w:t>
            </w:r>
          </w:p>
        </w:tc>
        <w:tc>
          <w:tcPr>
            <w:tcW w:w="4976" w:type="dxa"/>
            <w:shd w:val="clear" w:color="auto" w:fill="auto"/>
          </w:tcPr>
          <w:p w14:paraId="0C9F5F6B" w14:textId="77777777" w:rsidR="004C35CF" w:rsidRPr="00320AF3" w:rsidRDefault="004C35CF" w:rsidP="00CA08B0">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4C35CF" w:rsidRPr="00320AF3" w14:paraId="26AD7AA5" w14:textId="77777777" w:rsidTr="00F54F90">
        <w:tc>
          <w:tcPr>
            <w:tcW w:w="4943" w:type="dxa"/>
            <w:tcBorders>
              <w:left w:val="nil"/>
              <w:right w:val="nil"/>
            </w:tcBorders>
            <w:shd w:val="clear" w:color="auto" w:fill="C0C0C0"/>
          </w:tcPr>
          <w:p w14:paraId="2A8378D8" w14:textId="77777777" w:rsidR="004C35CF" w:rsidRPr="00320AF3" w:rsidRDefault="004C35CF" w:rsidP="0031589F">
            <w:pPr>
              <w:spacing w:line="240" w:lineRule="auto"/>
              <w:rPr>
                <w:rFonts w:ascii="Calibri" w:hAnsi="Calibri"/>
                <w:bCs/>
                <w:color w:val="000000"/>
                <w:sz w:val="24"/>
                <w:szCs w:val="24"/>
              </w:rPr>
            </w:pPr>
            <w:r w:rsidRPr="00320AF3">
              <w:rPr>
                <w:rFonts w:ascii="Calibri" w:hAnsi="Calibri"/>
                <w:bCs/>
                <w:color w:val="000000"/>
                <w:sz w:val="24"/>
                <w:szCs w:val="24"/>
              </w:rPr>
              <w:t xml:space="preserve">15. When I have to apply different methods and tools to </w:t>
            </w:r>
            <w:proofErr w:type="spellStart"/>
            <w:r w:rsidRPr="00320AF3">
              <w:rPr>
                <w:rFonts w:ascii="Calibri" w:hAnsi="Calibri"/>
                <w:bCs/>
                <w:color w:val="000000"/>
                <w:sz w:val="24"/>
                <w:szCs w:val="24"/>
              </w:rPr>
              <w:t>organise</w:t>
            </w:r>
            <w:proofErr w:type="spellEnd"/>
            <w:r w:rsidRPr="00320AF3">
              <w:rPr>
                <w:rFonts w:ascii="Calibri" w:hAnsi="Calibri"/>
                <w:bCs/>
                <w:color w:val="000000"/>
                <w:sz w:val="24"/>
                <w:szCs w:val="24"/>
              </w:rPr>
              <w:t xml:space="preserve"> files, content and online information.</w:t>
            </w:r>
          </w:p>
        </w:tc>
        <w:tc>
          <w:tcPr>
            <w:tcW w:w="4976" w:type="dxa"/>
            <w:tcBorders>
              <w:left w:val="nil"/>
              <w:right w:val="nil"/>
            </w:tcBorders>
            <w:shd w:val="clear" w:color="auto" w:fill="C0C0C0"/>
          </w:tcPr>
          <w:p w14:paraId="10BFBC74" w14:textId="77777777" w:rsidR="004C35CF" w:rsidRPr="00320AF3" w:rsidRDefault="004C35CF" w:rsidP="00CA08B0">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4C35CF" w:rsidRPr="00320AF3" w14:paraId="369E3769" w14:textId="77777777" w:rsidTr="00F54F90">
        <w:tc>
          <w:tcPr>
            <w:tcW w:w="4943" w:type="dxa"/>
            <w:shd w:val="clear" w:color="auto" w:fill="auto"/>
          </w:tcPr>
          <w:p w14:paraId="6846D0E0" w14:textId="77777777" w:rsidR="004C35CF" w:rsidRPr="00320AF3" w:rsidRDefault="004C35CF" w:rsidP="0031589F">
            <w:pPr>
              <w:pStyle w:val="NormalWeb"/>
              <w:rPr>
                <w:rFonts w:ascii="Calibri" w:hAnsi="Calibri"/>
                <w:bCs/>
                <w:color w:val="000000"/>
                <w:sz w:val="24"/>
                <w:szCs w:val="24"/>
              </w:rPr>
            </w:pPr>
            <w:r w:rsidRPr="00320AF3">
              <w:rPr>
                <w:rFonts w:ascii="Calibri" w:hAnsi="Calibri"/>
                <w:bCs/>
                <w:color w:val="000000"/>
                <w:sz w:val="24"/>
                <w:szCs w:val="24"/>
              </w:rPr>
              <w:t>16. When I retrieve and manage the online information and content I have saved and stored.</w:t>
            </w:r>
          </w:p>
        </w:tc>
        <w:tc>
          <w:tcPr>
            <w:tcW w:w="4976" w:type="dxa"/>
            <w:shd w:val="clear" w:color="auto" w:fill="auto"/>
          </w:tcPr>
          <w:p w14:paraId="7FC7FF68" w14:textId="77777777" w:rsidR="004C35CF" w:rsidRPr="00320AF3" w:rsidRDefault="004C35CF" w:rsidP="00CA08B0">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54F90" w:rsidRPr="00320AF3" w14:paraId="7914FE55" w14:textId="77777777" w:rsidTr="00F54F90">
        <w:tc>
          <w:tcPr>
            <w:tcW w:w="4943" w:type="dxa"/>
            <w:tcBorders>
              <w:left w:val="nil"/>
              <w:right w:val="nil"/>
            </w:tcBorders>
            <w:shd w:val="clear" w:color="auto" w:fill="C0C0C0"/>
          </w:tcPr>
          <w:p w14:paraId="4A32675E" w14:textId="77777777" w:rsidR="00F54F90" w:rsidRPr="00320AF3" w:rsidRDefault="00F54F90" w:rsidP="00F54F90">
            <w:pPr>
              <w:spacing w:line="240" w:lineRule="auto"/>
              <w:rPr>
                <w:rFonts w:ascii="Calibri" w:hAnsi="Calibri"/>
                <w:bCs/>
                <w:color w:val="000000"/>
                <w:sz w:val="24"/>
                <w:szCs w:val="24"/>
              </w:rPr>
            </w:pPr>
            <w:r w:rsidRPr="00320AF3">
              <w:rPr>
                <w:rFonts w:ascii="Calibri" w:hAnsi="Calibri"/>
                <w:bCs/>
                <w:color w:val="000000"/>
                <w:sz w:val="24"/>
                <w:szCs w:val="24"/>
              </w:rPr>
              <w:t>17. When I do online searches through search engines.</w:t>
            </w:r>
          </w:p>
          <w:p w14:paraId="0AB46615" w14:textId="77777777" w:rsidR="00F54F90" w:rsidRPr="00320AF3" w:rsidRDefault="00F54F90" w:rsidP="00F54F90">
            <w:pPr>
              <w:spacing w:line="240" w:lineRule="auto"/>
              <w:rPr>
                <w:rFonts w:ascii="Calibri" w:hAnsi="Calibri"/>
                <w:bCs/>
                <w:color w:val="000000"/>
                <w:sz w:val="24"/>
                <w:szCs w:val="24"/>
              </w:rPr>
            </w:pPr>
          </w:p>
        </w:tc>
        <w:tc>
          <w:tcPr>
            <w:tcW w:w="4976" w:type="dxa"/>
            <w:tcBorders>
              <w:left w:val="nil"/>
              <w:right w:val="nil"/>
            </w:tcBorders>
            <w:shd w:val="clear" w:color="auto" w:fill="C0C0C0"/>
          </w:tcPr>
          <w:p w14:paraId="45BCDA71" w14:textId="77777777" w:rsidR="00F54F90" w:rsidRPr="00320AF3" w:rsidRDefault="00F54F90" w:rsidP="00F54F90">
            <w:pPr>
              <w:spacing w:line="240" w:lineRule="auto"/>
              <w:rPr>
                <w:rFonts w:ascii="Calibri" w:hAnsi="Calibri"/>
                <w:bCs/>
                <w:color w:val="000000"/>
                <w:sz w:val="24"/>
                <w:szCs w:val="24"/>
              </w:rPr>
            </w:pP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ab/>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p>
        </w:tc>
      </w:tr>
      <w:tr w:rsidR="00F54F90" w:rsidRPr="00320AF3" w14:paraId="293AAB62" w14:textId="77777777" w:rsidTr="00F54F90">
        <w:tc>
          <w:tcPr>
            <w:tcW w:w="4943" w:type="dxa"/>
            <w:tcBorders>
              <w:bottom w:val="nil"/>
            </w:tcBorders>
            <w:shd w:val="clear" w:color="auto" w:fill="auto"/>
          </w:tcPr>
          <w:p w14:paraId="356E088D" w14:textId="77777777" w:rsidR="00F54F90" w:rsidRPr="00320AF3" w:rsidRDefault="00F54F90" w:rsidP="00F54F90">
            <w:pPr>
              <w:pStyle w:val="NormalWeb"/>
              <w:rPr>
                <w:rFonts w:ascii="Calibri" w:hAnsi="Calibri"/>
                <w:bCs/>
                <w:color w:val="000000"/>
                <w:sz w:val="24"/>
                <w:szCs w:val="24"/>
              </w:rPr>
            </w:pPr>
            <w:r w:rsidRPr="00320AF3">
              <w:rPr>
                <w:rFonts w:ascii="Calibri" w:hAnsi="Calibri"/>
                <w:bCs/>
                <w:color w:val="000000"/>
                <w:sz w:val="24"/>
                <w:szCs w:val="24"/>
              </w:rPr>
              <w:t xml:space="preserve">18. When I have to select </w:t>
            </w:r>
            <w:r w:rsidRPr="00320AF3">
              <w:rPr>
                <w:rFonts w:ascii="Calibri" w:hAnsi="Calibri"/>
                <w:bCs/>
                <w:color w:val="000000"/>
                <w:sz w:val="24"/>
                <w:szCs w:val="24"/>
                <w:lang w:val="en-US"/>
              </w:rPr>
              <w:t xml:space="preserve">among </w:t>
            </w:r>
            <w:r w:rsidRPr="00320AF3">
              <w:rPr>
                <w:rFonts w:ascii="Calibri" w:hAnsi="Calibri"/>
                <w:bCs/>
                <w:color w:val="000000"/>
                <w:sz w:val="24"/>
                <w:szCs w:val="24"/>
              </w:rPr>
              <w:t>the information that I find on the Internet.</w:t>
            </w:r>
          </w:p>
        </w:tc>
        <w:tc>
          <w:tcPr>
            <w:tcW w:w="4976" w:type="dxa"/>
            <w:tcBorders>
              <w:bottom w:val="nil"/>
            </w:tcBorders>
            <w:shd w:val="clear" w:color="auto" w:fill="auto"/>
          </w:tcPr>
          <w:p w14:paraId="594AE4DC" w14:textId="77777777" w:rsidR="00F54F90" w:rsidRPr="00320AF3" w:rsidRDefault="00F54F90" w:rsidP="00F54F90">
            <w:pPr>
              <w:pStyle w:val="NormalWeb"/>
              <w:rPr>
                <w:rFonts w:ascii="Calibri" w:hAnsi="Calibri"/>
                <w:bCs/>
                <w:color w:val="000000"/>
                <w:sz w:val="24"/>
                <w:szCs w:val="24"/>
              </w:rPr>
            </w:pP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ab/>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p>
        </w:tc>
      </w:tr>
      <w:tr w:rsidR="00F54F90" w:rsidRPr="00320AF3" w14:paraId="30E74F9E" w14:textId="77777777" w:rsidTr="00F54F90">
        <w:tc>
          <w:tcPr>
            <w:tcW w:w="4943" w:type="dxa"/>
            <w:tcBorders>
              <w:top w:val="nil"/>
              <w:left w:val="nil"/>
              <w:bottom w:val="nil"/>
              <w:right w:val="nil"/>
            </w:tcBorders>
            <w:shd w:val="clear" w:color="auto" w:fill="C0C0C0"/>
          </w:tcPr>
          <w:p w14:paraId="4ACD91D0" w14:textId="77777777" w:rsidR="00F54F90" w:rsidRPr="00320AF3" w:rsidRDefault="00F54F90" w:rsidP="00F54F90">
            <w:pPr>
              <w:rPr>
                <w:rFonts w:ascii="Calibri" w:eastAsia="MS Mincho" w:hAnsi="Calibri"/>
                <w:color w:val="000000"/>
                <w:sz w:val="24"/>
                <w:szCs w:val="24"/>
                <w:lang w:val="el-GR" w:eastAsia="en-US"/>
              </w:rPr>
            </w:pPr>
            <w:r w:rsidRPr="00320AF3">
              <w:rPr>
                <w:rFonts w:ascii="Calibri" w:eastAsia="MS Mincho" w:hAnsi="Calibri"/>
                <w:color w:val="000000"/>
                <w:sz w:val="24"/>
                <w:szCs w:val="24"/>
                <w:lang w:val="el-GR" w:eastAsia="en-US"/>
              </w:rPr>
              <w:t xml:space="preserve">19. When i filter and monitor the online information. </w:t>
            </w:r>
          </w:p>
        </w:tc>
        <w:tc>
          <w:tcPr>
            <w:tcW w:w="4976" w:type="dxa"/>
            <w:tcBorders>
              <w:top w:val="nil"/>
              <w:left w:val="nil"/>
              <w:bottom w:val="nil"/>
              <w:right w:val="nil"/>
            </w:tcBorders>
            <w:shd w:val="clear" w:color="auto" w:fill="C0C0C0"/>
          </w:tcPr>
          <w:p w14:paraId="4B5FAFC7" w14:textId="77777777" w:rsidR="00F54F90" w:rsidRPr="00320AF3" w:rsidRDefault="00F54F90" w:rsidP="00F54F90">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bl>
    <w:p w14:paraId="34E63093" w14:textId="77777777" w:rsidR="00F54F90" w:rsidRPr="00320AF3" w:rsidRDefault="00F54F90" w:rsidP="00F54F90">
      <w:pPr>
        <w:rPr>
          <w:rFonts w:ascii="Calibri" w:hAnsi="Calibri"/>
          <w:vanish/>
          <w:sz w:val="24"/>
          <w:szCs w:val="24"/>
        </w:rPr>
      </w:pPr>
    </w:p>
    <w:p w14:paraId="7DE23883" w14:textId="77777777" w:rsidR="00F54F90" w:rsidRPr="00320AF3" w:rsidRDefault="00F54F90" w:rsidP="00F54F90">
      <w:pPr>
        <w:rPr>
          <w:rFonts w:ascii="Calibri" w:hAnsi="Calibri"/>
          <w:vanish/>
          <w:sz w:val="24"/>
          <w:szCs w:val="24"/>
        </w:rPr>
      </w:pPr>
    </w:p>
    <w:tbl>
      <w:tblPr>
        <w:tblW w:w="9889" w:type="dxa"/>
        <w:tblBorders>
          <w:top w:val="single" w:sz="8" w:space="0" w:color="000000"/>
          <w:bottom w:val="single" w:sz="8" w:space="0" w:color="000000"/>
        </w:tblBorders>
        <w:tblLook w:val="04A0" w:firstRow="1" w:lastRow="0" w:firstColumn="1" w:lastColumn="0" w:noHBand="0" w:noVBand="1"/>
      </w:tblPr>
      <w:tblGrid>
        <w:gridCol w:w="4928"/>
        <w:gridCol w:w="4961"/>
      </w:tblGrid>
      <w:tr w:rsidR="00F54F90" w:rsidRPr="00320AF3" w14:paraId="38CBDEE6" w14:textId="77777777" w:rsidTr="00F54F90">
        <w:tc>
          <w:tcPr>
            <w:tcW w:w="4928" w:type="dxa"/>
            <w:tcBorders>
              <w:top w:val="nil"/>
              <w:left w:val="nil"/>
              <w:bottom w:val="nil"/>
              <w:right w:val="nil"/>
            </w:tcBorders>
            <w:shd w:val="clear" w:color="auto" w:fill="auto"/>
          </w:tcPr>
          <w:p w14:paraId="6A9EF3DF" w14:textId="77777777" w:rsidR="00F54F90" w:rsidRPr="00320AF3" w:rsidRDefault="00F54F90" w:rsidP="00F54F90">
            <w:pPr>
              <w:pStyle w:val="NormalWeb"/>
              <w:rPr>
                <w:rFonts w:ascii="Calibri" w:hAnsi="Calibri"/>
                <w:bCs/>
                <w:color w:val="000000"/>
                <w:sz w:val="24"/>
                <w:szCs w:val="24"/>
              </w:rPr>
            </w:pPr>
            <w:r w:rsidRPr="00320AF3">
              <w:rPr>
                <w:rFonts w:ascii="Calibri" w:hAnsi="Calibri"/>
                <w:bCs/>
                <w:color w:val="000000"/>
                <w:sz w:val="24"/>
                <w:szCs w:val="24"/>
              </w:rPr>
              <w:t>20. Because I know that not all online information is reliable.</w:t>
            </w:r>
          </w:p>
        </w:tc>
        <w:tc>
          <w:tcPr>
            <w:tcW w:w="4961" w:type="dxa"/>
            <w:tcBorders>
              <w:top w:val="nil"/>
              <w:left w:val="nil"/>
              <w:bottom w:val="nil"/>
              <w:right w:val="nil"/>
            </w:tcBorders>
            <w:shd w:val="clear" w:color="auto" w:fill="auto"/>
          </w:tcPr>
          <w:p w14:paraId="6EFE9CA2" w14:textId="77777777" w:rsidR="00F54F90" w:rsidRPr="00320AF3" w:rsidRDefault="00F54F90" w:rsidP="00F54F90">
            <w:pPr>
              <w:pStyle w:val="NormalWeb"/>
              <w:rPr>
                <w:rFonts w:ascii="Calibri" w:hAnsi="Calibri"/>
                <w:bCs/>
                <w:color w:val="000000"/>
                <w:sz w:val="24"/>
                <w:szCs w:val="24"/>
              </w:rPr>
            </w:pP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ab/>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p>
        </w:tc>
      </w:tr>
      <w:tr w:rsidR="00F54F90" w:rsidRPr="00320AF3" w14:paraId="29F2781D" w14:textId="77777777" w:rsidTr="00F54F90">
        <w:tc>
          <w:tcPr>
            <w:tcW w:w="4928" w:type="dxa"/>
            <w:tcBorders>
              <w:top w:val="nil"/>
              <w:left w:val="nil"/>
              <w:right w:val="nil"/>
            </w:tcBorders>
            <w:shd w:val="clear" w:color="auto" w:fill="C0C0C0"/>
          </w:tcPr>
          <w:p w14:paraId="0032F4B3" w14:textId="77777777" w:rsidR="00F54F90" w:rsidRPr="00320AF3" w:rsidRDefault="00F54F90" w:rsidP="00F54F90">
            <w:pPr>
              <w:spacing w:line="240" w:lineRule="auto"/>
              <w:rPr>
                <w:rFonts w:ascii="Calibri" w:hAnsi="Calibri"/>
                <w:bCs/>
                <w:color w:val="000000"/>
                <w:sz w:val="24"/>
                <w:szCs w:val="24"/>
              </w:rPr>
            </w:pPr>
            <w:r w:rsidRPr="00320AF3">
              <w:rPr>
                <w:rFonts w:ascii="Calibri" w:hAnsi="Calibri"/>
                <w:bCs/>
                <w:color w:val="000000"/>
                <w:sz w:val="24"/>
                <w:szCs w:val="24"/>
              </w:rPr>
              <w:t>21. Every time I have to compare different information sources.</w:t>
            </w:r>
          </w:p>
        </w:tc>
        <w:tc>
          <w:tcPr>
            <w:tcW w:w="4961" w:type="dxa"/>
            <w:tcBorders>
              <w:top w:val="nil"/>
              <w:left w:val="nil"/>
              <w:right w:val="nil"/>
            </w:tcBorders>
            <w:shd w:val="clear" w:color="auto" w:fill="C0C0C0"/>
          </w:tcPr>
          <w:p w14:paraId="3DE23405" w14:textId="77777777" w:rsidR="00F54F90" w:rsidRPr="00320AF3" w:rsidRDefault="00F54F90" w:rsidP="00F54F90">
            <w:pPr>
              <w:spacing w:line="240" w:lineRule="auto"/>
              <w:rPr>
                <w:rFonts w:ascii="Calibri" w:hAnsi="Calibri"/>
                <w:bCs/>
                <w:color w:val="000000"/>
                <w:sz w:val="24"/>
                <w:szCs w:val="24"/>
              </w:rPr>
            </w:pP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ab/>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p>
        </w:tc>
      </w:tr>
      <w:tr w:rsidR="00F54F90" w:rsidRPr="00320AF3" w14:paraId="4C4D2BE2" w14:textId="77777777" w:rsidTr="00F54F90">
        <w:tc>
          <w:tcPr>
            <w:tcW w:w="4928" w:type="dxa"/>
            <w:shd w:val="clear" w:color="auto" w:fill="auto"/>
          </w:tcPr>
          <w:p w14:paraId="55F6BFA9" w14:textId="77777777" w:rsidR="00F54F90" w:rsidRPr="00320AF3" w:rsidRDefault="00F54F90" w:rsidP="00F54F90">
            <w:pPr>
              <w:pStyle w:val="NormalWeb"/>
              <w:rPr>
                <w:rFonts w:ascii="Calibri" w:hAnsi="Calibri"/>
                <w:bCs/>
                <w:color w:val="000000"/>
                <w:sz w:val="24"/>
                <w:szCs w:val="24"/>
              </w:rPr>
            </w:pPr>
            <w:r w:rsidRPr="00320AF3">
              <w:rPr>
                <w:rFonts w:ascii="Calibri" w:hAnsi="Calibri"/>
                <w:bCs/>
                <w:color w:val="000000"/>
                <w:sz w:val="24"/>
                <w:szCs w:val="24"/>
              </w:rPr>
              <w:t>22. When I cross-check and assess the validity and credibility of online information.</w:t>
            </w:r>
          </w:p>
        </w:tc>
        <w:tc>
          <w:tcPr>
            <w:tcW w:w="4961" w:type="dxa"/>
            <w:shd w:val="clear" w:color="auto" w:fill="auto"/>
          </w:tcPr>
          <w:p w14:paraId="7623890A" w14:textId="77777777" w:rsidR="00F54F90" w:rsidRPr="00320AF3" w:rsidRDefault="00F54F90" w:rsidP="00F54F90">
            <w:pPr>
              <w:pStyle w:val="NormalWeb"/>
              <w:rPr>
                <w:rFonts w:ascii="Calibri" w:hAnsi="Calibri"/>
                <w:bCs/>
                <w:color w:val="000000"/>
                <w:sz w:val="24"/>
                <w:szCs w:val="24"/>
              </w:rPr>
            </w:pP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ab/>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p>
        </w:tc>
      </w:tr>
      <w:tr w:rsidR="00F54F90" w:rsidRPr="00320AF3" w14:paraId="0821440B" w14:textId="77777777" w:rsidTr="00F54F90">
        <w:tc>
          <w:tcPr>
            <w:tcW w:w="4928" w:type="dxa"/>
            <w:tcBorders>
              <w:left w:val="nil"/>
              <w:right w:val="nil"/>
            </w:tcBorders>
            <w:shd w:val="clear" w:color="auto" w:fill="C0C0C0"/>
          </w:tcPr>
          <w:p w14:paraId="479962A1" w14:textId="77777777" w:rsidR="00F54F90" w:rsidRPr="00320AF3" w:rsidRDefault="00F54F90" w:rsidP="00F54F90">
            <w:pPr>
              <w:spacing w:line="240" w:lineRule="auto"/>
              <w:rPr>
                <w:rFonts w:ascii="Calibri" w:hAnsi="Calibri"/>
                <w:bCs/>
                <w:color w:val="000000"/>
                <w:sz w:val="24"/>
                <w:szCs w:val="24"/>
              </w:rPr>
            </w:pPr>
            <w:r w:rsidRPr="00320AF3">
              <w:rPr>
                <w:rFonts w:ascii="Calibri" w:hAnsi="Calibri"/>
                <w:bCs/>
                <w:color w:val="000000"/>
                <w:sz w:val="24"/>
                <w:szCs w:val="24"/>
              </w:rPr>
              <w:t>23. Hearing that digital technologies can be used to interact with services (e.g. online communities).</w:t>
            </w:r>
          </w:p>
        </w:tc>
        <w:tc>
          <w:tcPr>
            <w:tcW w:w="4961" w:type="dxa"/>
            <w:tcBorders>
              <w:left w:val="nil"/>
              <w:right w:val="nil"/>
            </w:tcBorders>
            <w:shd w:val="clear" w:color="auto" w:fill="C0C0C0"/>
          </w:tcPr>
          <w:p w14:paraId="6269990C" w14:textId="77777777" w:rsidR="00F54F90" w:rsidRPr="00320AF3" w:rsidRDefault="00F54F90" w:rsidP="00F54F90">
            <w:pPr>
              <w:spacing w:line="240" w:lineRule="auto"/>
              <w:rPr>
                <w:rFonts w:ascii="Calibri" w:hAnsi="Calibri"/>
                <w:bCs/>
                <w:color w:val="000000"/>
                <w:sz w:val="24"/>
                <w:szCs w:val="24"/>
              </w:rPr>
            </w:pP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ab/>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p>
        </w:tc>
      </w:tr>
      <w:tr w:rsidR="00F54F90" w:rsidRPr="00320AF3" w14:paraId="29493399" w14:textId="77777777" w:rsidTr="00F54F90">
        <w:tc>
          <w:tcPr>
            <w:tcW w:w="4928" w:type="dxa"/>
            <w:shd w:val="clear" w:color="auto" w:fill="auto"/>
          </w:tcPr>
          <w:p w14:paraId="7F3C15EF" w14:textId="77777777" w:rsidR="00F54F90" w:rsidRPr="00320AF3" w:rsidRDefault="00F54F90" w:rsidP="00F54F90">
            <w:pPr>
              <w:pStyle w:val="NormalWeb"/>
              <w:rPr>
                <w:rFonts w:ascii="Calibri" w:hAnsi="Calibri"/>
                <w:bCs/>
                <w:color w:val="000000"/>
                <w:sz w:val="24"/>
                <w:szCs w:val="24"/>
              </w:rPr>
            </w:pPr>
            <w:r w:rsidRPr="00320AF3">
              <w:rPr>
                <w:rFonts w:ascii="Calibri" w:hAnsi="Calibri"/>
                <w:bCs/>
                <w:color w:val="000000"/>
                <w:sz w:val="24"/>
                <w:szCs w:val="24"/>
              </w:rPr>
              <w:t>24. When I actively use basic features of social media.</w:t>
            </w:r>
          </w:p>
        </w:tc>
        <w:tc>
          <w:tcPr>
            <w:tcW w:w="4961" w:type="dxa"/>
            <w:shd w:val="clear" w:color="auto" w:fill="auto"/>
          </w:tcPr>
          <w:p w14:paraId="3F227E04" w14:textId="77777777" w:rsidR="00F54F90" w:rsidRPr="00320AF3" w:rsidRDefault="00F54F90" w:rsidP="00F54F90">
            <w:pPr>
              <w:pStyle w:val="NormalWeb"/>
              <w:rPr>
                <w:rFonts w:ascii="Calibri" w:hAnsi="Calibri"/>
                <w:bCs/>
                <w:color w:val="000000"/>
                <w:sz w:val="24"/>
                <w:szCs w:val="24"/>
              </w:rPr>
            </w:pP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ab/>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p>
        </w:tc>
      </w:tr>
      <w:tr w:rsidR="00F54F90" w:rsidRPr="00320AF3" w14:paraId="1B8722BB" w14:textId="77777777" w:rsidTr="00F54F90">
        <w:tc>
          <w:tcPr>
            <w:tcW w:w="4928" w:type="dxa"/>
            <w:tcBorders>
              <w:left w:val="nil"/>
              <w:right w:val="nil"/>
            </w:tcBorders>
            <w:shd w:val="clear" w:color="auto" w:fill="C0C0C0"/>
          </w:tcPr>
          <w:p w14:paraId="784D4DBE" w14:textId="77777777" w:rsidR="00F54F90" w:rsidRPr="00320AF3" w:rsidRDefault="00F54F90" w:rsidP="00F54F90">
            <w:pPr>
              <w:pStyle w:val="NormalWeb"/>
              <w:spacing w:line="360" w:lineRule="auto"/>
              <w:rPr>
                <w:rFonts w:ascii="Calibri" w:hAnsi="Calibri"/>
                <w:color w:val="000000"/>
                <w:sz w:val="24"/>
                <w:szCs w:val="24"/>
              </w:rPr>
            </w:pPr>
            <w:r w:rsidRPr="00320AF3">
              <w:rPr>
                <w:rFonts w:ascii="Calibri" w:hAnsi="Calibri"/>
                <w:color w:val="000000"/>
                <w:sz w:val="24"/>
                <w:szCs w:val="24"/>
              </w:rPr>
              <w:t>25. Every time I actively engage in online participation.</w:t>
            </w:r>
          </w:p>
        </w:tc>
        <w:tc>
          <w:tcPr>
            <w:tcW w:w="4961" w:type="dxa"/>
            <w:tcBorders>
              <w:left w:val="nil"/>
              <w:right w:val="nil"/>
            </w:tcBorders>
            <w:shd w:val="clear" w:color="auto" w:fill="C0C0C0"/>
          </w:tcPr>
          <w:p w14:paraId="48AC7812" w14:textId="77777777" w:rsidR="00F54F90" w:rsidRPr="00320AF3" w:rsidRDefault="00F54F90" w:rsidP="00F54F90">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54F90" w:rsidRPr="00320AF3" w14:paraId="33A0D509" w14:textId="77777777" w:rsidTr="00F54F90">
        <w:tc>
          <w:tcPr>
            <w:tcW w:w="4928" w:type="dxa"/>
            <w:shd w:val="clear" w:color="auto" w:fill="auto"/>
          </w:tcPr>
          <w:p w14:paraId="2A4C31C2" w14:textId="77777777" w:rsidR="00F54F90" w:rsidRPr="00320AF3" w:rsidRDefault="00F54F90" w:rsidP="00F54F90">
            <w:pPr>
              <w:pStyle w:val="NormalWeb"/>
              <w:rPr>
                <w:rFonts w:ascii="Calibri" w:hAnsi="Calibri"/>
                <w:bCs/>
                <w:color w:val="000000"/>
                <w:sz w:val="24"/>
                <w:szCs w:val="24"/>
              </w:rPr>
            </w:pPr>
            <w:r w:rsidRPr="00320AF3">
              <w:rPr>
                <w:rFonts w:ascii="Calibri" w:hAnsi="Calibri"/>
                <w:bCs/>
                <w:color w:val="000000"/>
                <w:sz w:val="24"/>
                <w:szCs w:val="24"/>
              </w:rPr>
              <w:t>26. When I have to create simple digital content (e.g. text, table, image, audio, etc.).</w:t>
            </w:r>
          </w:p>
        </w:tc>
        <w:tc>
          <w:tcPr>
            <w:tcW w:w="4961" w:type="dxa"/>
            <w:shd w:val="clear" w:color="auto" w:fill="auto"/>
          </w:tcPr>
          <w:p w14:paraId="481DA070" w14:textId="77777777" w:rsidR="00F54F90" w:rsidRPr="00320AF3" w:rsidRDefault="00F54F90" w:rsidP="00F54F90">
            <w:pPr>
              <w:pStyle w:val="NormalWeb"/>
              <w:rPr>
                <w:rFonts w:ascii="Calibri" w:hAnsi="Calibri"/>
                <w:bCs/>
                <w:color w:val="000000"/>
                <w:sz w:val="24"/>
                <w:szCs w:val="24"/>
              </w:rPr>
            </w:pP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ab/>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p>
        </w:tc>
      </w:tr>
      <w:tr w:rsidR="00F54F90" w:rsidRPr="00320AF3" w14:paraId="4830E252" w14:textId="77777777" w:rsidTr="00F54F90">
        <w:tc>
          <w:tcPr>
            <w:tcW w:w="4928" w:type="dxa"/>
            <w:tcBorders>
              <w:left w:val="nil"/>
              <w:right w:val="nil"/>
            </w:tcBorders>
            <w:shd w:val="clear" w:color="auto" w:fill="C0C0C0"/>
          </w:tcPr>
          <w:p w14:paraId="3C1986C6" w14:textId="77777777" w:rsidR="00F54F90" w:rsidRPr="00320AF3" w:rsidRDefault="00F54F90" w:rsidP="00F54F90">
            <w:pPr>
              <w:spacing w:line="240" w:lineRule="auto"/>
              <w:rPr>
                <w:rFonts w:ascii="Calibri" w:hAnsi="Calibri"/>
                <w:bCs/>
                <w:color w:val="000000"/>
                <w:sz w:val="24"/>
                <w:szCs w:val="24"/>
              </w:rPr>
            </w:pPr>
            <w:r w:rsidRPr="00320AF3">
              <w:rPr>
                <w:rFonts w:ascii="Calibri" w:hAnsi="Calibri"/>
                <w:bCs/>
                <w:color w:val="000000"/>
                <w:sz w:val="24"/>
                <w:szCs w:val="24"/>
              </w:rPr>
              <w:t>27. When I produce digital content in different formats, including multimedia (e.g. text, table, image, audio, etc.).</w:t>
            </w:r>
          </w:p>
        </w:tc>
        <w:tc>
          <w:tcPr>
            <w:tcW w:w="4961" w:type="dxa"/>
            <w:tcBorders>
              <w:left w:val="nil"/>
              <w:right w:val="nil"/>
            </w:tcBorders>
            <w:shd w:val="clear" w:color="auto" w:fill="C0C0C0"/>
          </w:tcPr>
          <w:p w14:paraId="3A541EDD" w14:textId="77777777" w:rsidR="00F54F90" w:rsidRPr="00320AF3" w:rsidRDefault="00F54F90" w:rsidP="00F54F90">
            <w:pPr>
              <w:spacing w:line="240" w:lineRule="auto"/>
              <w:rPr>
                <w:rFonts w:ascii="Calibri" w:hAnsi="Calibri"/>
                <w:bCs/>
                <w:color w:val="000000"/>
                <w:sz w:val="24"/>
                <w:szCs w:val="24"/>
              </w:rPr>
            </w:pP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ab/>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p>
        </w:tc>
      </w:tr>
      <w:tr w:rsidR="00F54F90" w:rsidRPr="00320AF3" w14:paraId="39BC1D95" w14:textId="77777777" w:rsidTr="00F54F90">
        <w:tc>
          <w:tcPr>
            <w:tcW w:w="4928" w:type="dxa"/>
            <w:shd w:val="clear" w:color="auto" w:fill="auto"/>
          </w:tcPr>
          <w:p w14:paraId="16673C0F" w14:textId="41B23F7F" w:rsidR="00F54F90" w:rsidRPr="00320AF3" w:rsidRDefault="00F54F90" w:rsidP="00F54F90">
            <w:pPr>
              <w:pStyle w:val="NormalWeb"/>
              <w:rPr>
                <w:rFonts w:ascii="Calibri" w:hAnsi="Calibri"/>
                <w:bCs/>
                <w:color w:val="000000"/>
                <w:sz w:val="24"/>
                <w:szCs w:val="24"/>
              </w:rPr>
            </w:pPr>
            <w:r w:rsidRPr="00320AF3">
              <w:rPr>
                <w:rFonts w:ascii="Calibri" w:hAnsi="Calibri"/>
                <w:bCs/>
                <w:color w:val="000000"/>
                <w:sz w:val="24"/>
                <w:szCs w:val="24"/>
              </w:rPr>
              <w:t xml:space="preserve">28. When I realize that time </w:t>
            </w:r>
            <w:r w:rsidR="00070155">
              <w:rPr>
                <w:rFonts w:ascii="Calibri" w:hAnsi="Calibri"/>
                <w:bCs/>
                <w:color w:val="000000"/>
                <w:sz w:val="24"/>
                <w:szCs w:val="24"/>
                <w:lang w:val="en-GB"/>
              </w:rPr>
              <w:t>passes</w:t>
            </w:r>
            <w:r w:rsidRPr="00320AF3">
              <w:rPr>
                <w:rFonts w:ascii="Calibri" w:hAnsi="Calibri"/>
                <w:bCs/>
                <w:color w:val="000000"/>
                <w:sz w:val="24"/>
                <w:szCs w:val="24"/>
              </w:rPr>
              <w:t xml:space="preserve"> without me noticing when I navigate the Internet.</w:t>
            </w:r>
          </w:p>
        </w:tc>
        <w:tc>
          <w:tcPr>
            <w:tcW w:w="4961" w:type="dxa"/>
            <w:shd w:val="clear" w:color="auto" w:fill="auto"/>
          </w:tcPr>
          <w:p w14:paraId="1177BDE1" w14:textId="77777777" w:rsidR="00F54F90" w:rsidRPr="00320AF3" w:rsidRDefault="00F54F90" w:rsidP="00F54F90">
            <w:pPr>
              <w:pStyle w:val="NormalWeb"/>
              <w:rPr>
                <w:rFonts w:ascii="Calibri" w:hAnsi="Calibri"/>
                <w:bCs/>
                <w:color w:val="000000"/>
                <w:sz w:val="24"/>
                <w:szCs w:val="24"/>
              </w:rPr>
            </w:pP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ab/>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p>
        </w:tc>
      </w:tr>
      <w:tr w:rsidR="00F54F90" w:rsidRPr="00320AF3" w14:paraId="403CC206" w14:textId="77777777" w:rsidTr="00F54F90">
        <w:tc>
          <w:tcPr>
            <w:tcW w:w="4928" w:type="dxa"/>
            <w:tcBorders>
              <w:left w:val="nil"/>
              <w:right w:val="nil"/>
            </w:tcBorders>
            <w:shd w:val="clear" w:color="auto" w:fill="C0C0C0"/>
          </w:tcPr>
          <w:p w14:paraId="00C7A37E" w14:textId="77777777" w:rsidR="00F54F90" w:rsidRPr="00320AF3" w:rsidRDefault="00F54F90" w:rsidP="00F54F90">
            <w:pPr>
              <w:spacing w:line="240" w:lineRule="auto"/>
              <w:rPr>
                <w:rFonts w:ascii="Calibri" w:hAnsi="Calibri"/>
                <w:bCs/>
                <w:color w:val="000000"/>
                <w:sz w:val="24"/>
                <w:szCs w:val="24"/>
              </w:rPr>
            </w:pPr>
            <w:r w:rsidRPr="00320AF3">
              <w:rPr>
                <w:rFonts w:ascii="Calibri" w:hAnsi="Calibri"/>
                <w:bCs/>
                <w:color w:val="000000"/>
                <w:sz w:val="24"/>
                <w:szCs w:val="24"/>
              </w:rPr>
              <w:t>29. Hearing that people’s academic or work performance has been negatively affected by their mobile phone use.</w:t>
            </w:r>
          </w:p>
        </w:tc>
        <w:tc>
          <w:tcPr>
            <w:tcW w:w="4961" w:type="dxa"/>
            <w:tcBorders>
              <w:left w:val="nil"/>
              <w:right w:val="nil"/>
            </w:tcBorders>
            <w:shd w:val="clear" w:color="auto" w:fill="C0C0C0"/>
          </w:tcPr>
          <w:p w14:paraId="05D7BB65" w14:textId="77777777" w:rsidR="00F54F90" w:rsidRPr="00320AF3" w:rsidRDefault="00F54F90" w:rsidP="00F54F90">
            <w:pPr>
              <w:spacing w:line="240" w:lineRule="auto"/>
              <w:rPr>
                <w:rFonts w:ascii="Calibri" w:hAnsi="Calibri"/>
                <w:bCs/>
                <w:color w:val="000000"/>
                <w:sz w:val="24"/>
                <w:szCs w:val="24"/>
              </w:rPr>
            </w:pP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ab/>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p>
        </w:tc>
      </w:tr>
    </w:tbl>
    <w:p w14:paraId="195AEDE8" w14:textId="77777777" w:rsidR="0031589F" w:rsidRPr="00320AF3" w:rsidRDefault="0031589F">
      <w:pPr>
        <w:rPr>
          <w:sz w:val="24"/>
          <w:szCs w:val="24"/>
        </w:rPr>
      </w:pPr>
    </w:p>
    <w:tbl>
      <w:tblPr>
        <w:tblW w:w="9889" w:type="dxa"/>
        <w:tblBorders>
          <w:top w:val="single" w:sz="8" w:space="0" w:color="000000"/>
          <w:bottom w:val="single" w:sz="8" w:space="0" w:color="000000"/>
        </w:tblBorders>
        <w:tblLook w:val="04A0" w:firstRow="1" w:lastRow="0" w:firstColumn="1" w:lastColumn="0" w:noHBand="0" w:noVBand="1"/>
      </w:tblPr>
      <w:tblGrid>
        <w:gridCol w:w="4928"/>
        <w:gridCol w:w="4961"/>
      </w:tblGrid>
      <w:tr w:rsidR="00F54F90" w:rsidRPr="00320AF3" w14:paraId="2652D4EE" w14:textId="77777777" w:rsidTr="00F54F90">
        <w:tc>
          <w:tcPr>
            <w:tcW w:w="4928" w:type="dxa"/>
            <w:tcBorders>
              <w:top w:val="single" w:sz="8" w:space="0" w:color="000000"/>
              <w:bottom w:val="single" w:sz="8" w:space="0" w:color="000000" w:themeColor="text1"/>
            </w:tcBorders>
            <w:shd w:val="clear" w:color="auto" w:fill="auto"/>
          </w:tcPr>
          <w:p w14:paraId="28959F88" w14:textId="77777777" w:rsidR="00F54F90" w:rsidRPr="00320AF3" w:rsidRDefault="00F54F90" w:rsidP="00F54F90">
            <w:pPr>
              <w:jc w:val="left"/>
              <w:rPr>
                <w:rFonts w:ascii="Calibri" w:hAnsi="Calibri"/>
                <w:b/>
                <w:bCs/>
                <w:color w:val="000000"/>
                <w:sz w:val="24"/>
                <w:szCs w:val="24"/>
              </w:rPr>
            </w:pPr>
            <w:r w:rsidRPr="00320AF3">
              <w:rPr>
                <w:sz w:val="24"/>
                <w:szCs w:val="24"/>
              </w:rPr>
              <w:br w:type="page"/>
            </w:r>
          </w:p>
          <w:p w14:paraId="2E425DB7" w14:textId="0F15F6FB" w:rsidR="00F54F90" w:rsidRPr="00320AF3" w:rsidRDefault="00F54F90" w:rsidP="0031589F">
            <w:pPr>
              <w:pStyle w:val="NormalWeb"/>
              <w:rPr>
                <w:rFonts w:ascii="Calibri" w:hAnsi="Calibri"/>
                <w:bCs/>
                <w:color w:val="000000"/>
                <w:sz w:val="24"/>
                <w:szCs w:val="24"/>
              </w:rPr>
            </w:pPr>
            <w:r w:rsidRPr="00320AF3">
              <w:rPr>
                <w:rFonts w:ascii="Calibri" w:hAnsi="Calibri"/>
                <w:b/>
                <w:bCs/>
                <w:color w:val="000000"/>
                <w:sz w:val="24"/>
                <w:szCs w:val="24"/>
              </w:rPr>
              <w:t>I feel stressed or scared…</w:t>
            </w:r>
          </w:p>
        </w:tc>
        <w:tc>
          <w:tcPr>
            <w:tcW w:w="4961" w:type="dxa"/>
            <w:tcBorders>
              <w:top w:val="single" w:sz="8" w:space="0" w:color="000000"/>
              <w:bottom w:val="single" w:sz="8" w:space="0" w:color="000000" w:themeColor="text1"/>
            </w:tcBorders>
            <w:shd w:val="clear" w:color="auto" w:fill="auto"/>
          </w:tcPr>
          <w:p w14:paraId="58B0B51A" w14:textId="77777777" w:rsidR="00F54F90" w:rsidRPr="00320AF3" w:rsidRDefault="00F54F90" w:rsidP="00F54F90">
            <w:pPr>
              <w:rPr>
                <w:rFonts w:ascii="Calibri" w:hAnsi="Calibri"/>
                <w:b/>
                <w:bCs/>
                <w:color w:val="000000"/>
                <w:sz w:val="24"/>
                <w:szCs w:val="24"/>
              </w:rPr>
            </w:pPr>
            <w:r>
              <w:rPr>
                <w:rFonts w:ascii="Calibri" w:hAnsi="Calibri"/>
                <w:b/>
                <w:bCs/>
                <w:color w:val="000000"/>
                <w:sz w:val="24"/>
                <w:szCs w:val="24"/>
              </w:rPr>
              <w:t xml:space="preserve">         Not              Slightly        Fairly           </w:t>
            </w:r>
            <w:r w:rsidRPr="00320AF3">
              <w:rPr>
                <w:rFonts w:ascii="Calibri" w:hAnsi="Calibri"/>
                <w:b/>
                <w:bCs/>
                <w:color w:val="000000"/>
                <w:sz w:val="24"/>
                <w:szCs w:val="24"/>
              </w:rPr>
              <w:t xml:space="preserve">Very       </w:t>
            </w:r>
          </w:p>
          <w:p w14:paraId="43120B93" w14:textId="0E208FF3" w:rsidR="00F54F90" w:rsidRPr="00320AF3" w:rsidRDefault="00F54F90" w:rsidP="0031589F">
            <w:pPr>
              <w:pStyle w:val="NormalWeb"/>
              <w:rPr>
                <w:rFonts w:ascii="Calibri" w:hAnsi="Calibri"/>
                <w:bCs/>
                <w:color w:val="000000"/>
                <w:sz w:val="24"/>
                <w:szCs w:val="24"/>
              </w:rPr>
            </w:pPr>
            <w:r>
              <w:rPr>
                <w:rFonts w:ascii="Calibri" w:hAnsi="Calibri"/>
                <w:b/>
                <w:bCs/>
                <w:color w:val="000000"/>
                <w:sz w:val="24"/>
                <w:szCs w:val="24"/>
              </w:rPr>
              <w:t xml:space="preserve">       Anxious</w:t>
            </w:r>
            <w:r>
              <w:rPr>
                <w:rFonts w:ascii="Calibri" w:hAnsi="Calibri"/>
                <w:b/>
                <w:bCs/>
                <w:color w:val="000000"/>
                <w:sz w:val="24"/>
                <w:szCs w:val="24"/>
              </w:rPr>
              <w:tab/>
              <w:t xml:space="preserve">   Anxious    Anxious       </w:t>
            </w:r>
            <w:r w:rsidRPr="00320AF3">
              <w:rPr>
                <w:rFonts w:ascii="Calibri" w:hAnsi="Calibri"/>
                <w:b/>
                <w:bCs/>
                <w:color w:val="000000"/>
                <w:sz w:val="24"/>
                <w:szCs w:val="24"/>
              </w:rPr>
              <w:t>Anxious</w:t>
            </w:r>
          </w:p>
        </w:tc>
      </w:tr>
      <w:tr w:rsidR="00652575" w:rsidRPr="00320AF3" w14:paraId="406FCEA7" w14:textId="77777777" w:rsidTr="00F54F90">
        <w:tc>
          <w:tcPr>
            <w:tcW w:w="4928" w:type="dxa"/>
            <w:tcBorders>
              <w:top w:val="single" w:sz="8" w:space="0" w:color="000000" w:themeColor="text1"/>
            </w:tcBorders>
            <w:shd w:val="clear" w:color="auto" w:fill="auto"/>
          </w:tcPr>
          <w:p w14:paraId="278231A6" w14:textId="77777777" w:rsidR="00652575" w:rsidRPr="00320AF3" w:rsidRDefault="00652575" w:rsidP="0031589F">
            <w:pPr>
              <w:pStyle w:val="NormalWeb"/>
              <w:rPr>
                <w:rFonts w:ascii="Calibri" w:hAnsi="Calibri"/>
                <w:bCs/>
                <w:color w:val="000000"/>
                <w:sz w:val="24"/>
                <w:szCs w:val="24"/>
              </w:rPr>
            </w:pPr>
            <w:r w:rsidRPr="00320AF3">
              <w:rPr>
                <w:rFonts w:ascii="Calibri" w:hAnsi="Calibri"/>
                <w:bCs/>
                <w:color w:val="000000"/>
                <w:sz w:val="24"/>
                <w:szCs w:val="24"/>
              </w:rPr>
              <w:t xml:space="preserve">30. </w:t>
            </w:r>
            <w:r w:rsidR="00460FF0" w:rsidRPr="00320AF3">
              <w:rPr>
                <w:rFonts w:ascii="Calibri" w:hAnsi="Calibri"/>
                <w:bCs/>
                <w:color w:val="000000"/>
                <w:sz w:val="24"/>
                <w:szCs w:val="24"/>
              </w:rPr>
              <w:t>When I edit the digital content (e.g. text, table, image, audio, etc.) in order to enhance the final output.</w:t>
            </w:r>
          </w:p>
        </w:tc>
        <w:tc>
          <w:tcPr>
            <w:tcW w:w="4961" w:type="dxa"/>
            <w:tcBorders>
              <w:top w:val="single" w:sz="8" w:space="0" w:color="000000" w:themeColor="text1"/>
            </w:tcBorders>
            <w:shd w:val="clear" w:color="auto" w:fill="auto"/>
          </w:tcPr>
          <w:p w14:paraId="48B770D1" w14:textId="77777777" w:rsidR="00652575" w:rsidRPr="00320AF3" w:rsidRDefault="00652575" w:rsidP="0031589F">
            <w:pPr>
              <w:pStyle w:val="NormalWeb"/>
              <w:rPr>
                <w:rFonts w:ascii="Calibri" w:hAnsi="Calibri"/>
                <w:bCs/>
                <w:color w:val="000000"/>
                <w:sz w:val="24"/>
                <w:szCs w:val="24"/>
              </w:rPr>
            </w:pP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ab/>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p>
        </w:tc>
      </w:tr>
      <w:tr w:rsidR="00652575" w:rsidRPr="00320AF3" w14:paraId="0D6ED2F3" w14:textId="77777777" w:rsidTr="00B15EE4">
        <w:tc>
          <w:tcPr>
            <w:tcW w:w="4928" w:type="dxa"/>
            <w:tcBorders>
              <w:left w:val="nil"/>
              <w:right w:val="nil"/>
            </w:tcBorders>
            <w:shd w:val="clear" w:color="auto" w:fill="C0C0C0"/>
          </w:tcPr>
          <w:p w14:paraId="1C57B682" w14:textId="23E7F31E" w:rsidR="00652575" w:rsidRPr="00320AF3" w:rsidRDefault="00652575" w:rsidP="00070155">
            <w:pPr>
              <w:pStyle w:val="NormalWeb"/>
              <w:spacing w:line="360" w:lineRule="auto"/>
              <w:rPr>
                <w:rFonts w:ascii="Calibri" w:hAnsi="Calibri"/>
                <w:color w:val="000000"/>
                <w:sz w:val="24"/>
                <w:szCs w:val="24"/>
              </w:rPr>
            </w:pPr>
            <w:r w:rsidRPr="00320AF3">
              <w:rPr>
                <w:rFonts w:ascii="Calibri" w:hAnsi="Calibri"/>
                <w:color w:val="000000"/>
                <w:sz w:val="24"/>
                <w:szCs w:val="24"/>
              </w:rPr>
              <w:t xml:space="preserve">31. </w:t>
            </w:r>
            <w:r w:rsidR="00CA08B0" w:rsidRPr="00320AF3">
              <w:rPr>
                <w:rFonts w:ascii="Calibri" w:hAnsi="Calibri"/>
                <w:color w:val="000000"/>
                <w:sz w:val="24"/>
                <w:szCs w:val="24"/>
              </w:rPr>
              <w:t xml:space="preserve">Thinking a life without my </w:t>
            </w:r>
            <w:r w:rsidR="00070155">
              <w:rPr>
                <w:rFonts w:ascii="Calibri" w:hAnsi="Calibri"/>
                <w:color w:val="000000"/>
                <w:sz w:val="24"/>
                <w:szCs w:val="24"/>
                <w:lang w:val="en-GB"/>
              </w:rPr>
              <w:t xml:space="preserve">mobile </w:t>
            </w:r>
            <w:r w:rsidR="00070155" w:rsidRPr="00320AF3">
              <w:rPr>
                <w:rFonts w:ascii="Calibri" w:hAnsi="Calibri"/>
                <w:color w:val="000000"/>
                <w:sz w:val="24"/>
                <w:szCs w:val="24"/>
              </w:rPr>
              <w:t>phone</w:t>
            </w:r>
            <w:r w:rsidR="00CA08B0" w:rsidRPr="00320AF3">
              <w:rPr>
                <w:rFonts w:ascii="Calibri" w:hAnsi="Calibri"/>
                <w:color w:val="000000"/>
                <w:sz w:val="24"/>
                <w:szCs w:val="24"/>
              </w:rPr>
              <w:t>.</w:t>
            </w:r>
          </w:p>
        </w:tc>
        <w:tc>
          <w:tcPr>
            <w:tcW w:w="4961" w:type="dxa"/>
            <w:tcBorders>
              <w:left w:val="nil"/>
              <w:right w:val="nil"/>
            </w:tcBorders>
            <w:shd w:val="clear" w:color="auto" w:fill="C0C0C0"/>
          </w:tcPr>
          <w:p w14:paraId="6C016AE5" w14:textId="77777777" w:rsidR="00652575" w:rsidRPr="00320AF3" w:rsidRDefault="00652575" w:rsidP="004F7AFB">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652575" w:rsidRPr="00320AF3" w14:paraId="0139CD40" w14:textId="77777777" w:rsidTr="00B15EE4">
        <w:tc>
          <w:tcPr>
            <w:tcW w:w="4928" w:type="dxa"/>
            <w:shd w:val="clear" w:color="auto" w:fill="auto"/>
          </w:tcPr>
          <w:p w14:paraId="6F9F5C36" w14:textId="77777777" w:rsidR="00652575" w:rsidRPr="00320AF3" w:rsidRDefault="0031589F" w:rsidP="0031589F">
            <w:pPr>
              <w:pStyle w:val="NormalWeb"/>
              <w:rPr>
                <w:rFonts w:ascii="Calibri" w:hAnsi="Calibri"/>
                <w:bCs/>
                <w:color w:val="000000"/>
                <w:sz w:val="24"/>
                <w:szCs w:val="24"/>
              </w:rPr>
            </w:pPr>
            <w:r w:rsidRPr="00320AF3">
              <w:rPr>
                <w:rFonts w:ascii="Calibri" w:hAnsi="Calibri"/>
                <w:bCs/>
                <w:color w:val="000000"/>
                <w:sz w:val="24"/>
                <w:szCs w:val="24"/>
              </w:rPr>
              <w:t>32</w:t>
            </w:r>
            <w:r w:rsidR="00652575" w:rsidRPr="00320AF3">
              <w:rPr>
                <w:rFonts w:ascii="Calibri" w:hAnsi="Calibri"/>
                <w:bCs/>
                <w:color w:val="000000"/>
                <w:sz w:val="24"/>
                <w:szCs w:val="24"/>
              </w:rPr>
              <w:t xml:space="preserve">. </w:t>
            </w:r>
            <w:r w:rsidR="00460FF0" w:rsidRPr="00320AF3">
              <w:rPr>
                <w:rFonts w:ascii="Calibri" w:hAnsi="Calibri"/>
                <w:bCs/>
                <w:color w:val="000000"/>
                <w:sz w:val="24"/>
                <w:szCs w:val="24"/>
              </w:rPr>
              <w:t>When I present my ideas to others and I have to use presentation software to do this creatively.</w:t>
            </w:r>
          </w:p>
        </w:tc>
        <w:tc>
          <w:tcPr>
            <w:tcW w:w="4961" w:type="dxa"/>
            <w:shd w:val="clear" w:color="auto" w:fill="auto"/>
          </w:tcPr>
          <w:p w14:paraId="4FA17CB3" w14:textId="77777777" w:rsidR="00652575" w:rsidRPr="00320AF3" w:rsidRDefault="00652575" w:rsidP="0031589F">
            <w:pPr>
              <w:pStyle w:val="NormalWeb"/>
              <w:rPr>
                <w:rFonts w:ascii="Calibri" w:hAnsi="Calibri"/>
                <w:bCs/>
                <w:color w:val="000000"/>
                <w:sz w:val="24"/>
                <w:szCs w:val="24"/>
              </w:rPr>
            </w:pP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ab/>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p>
        </w:tc>
      </w:tr>
      <w:tr w:rsidR="00652575" w:rsidRPr="00320AF3" w14:paraId="3CCA8A97" w14:textId="77777777" w:rsidTr="00B15EE4">
        <w:tc>
          <w:tcPr>
            <w:tcW w:w="4928" w:type="dxa"/>
            <w:tcBorders>
              <w:left w:val="nil"/>
              <w:right w:val="nil"/>
            </w:tcBorders>
            <w:shd w:val="clear" w:color="auto" w:fill="C0C0C0"/>
          </w:tcPr>
          <w:p w14:paraId="2183CB25" w14:textId="77777777" w:rsidR="00652575" w:rsidRPr="00320AF3" w:rsidRDefault="0031589F" w:rsidP="0031589F">
            <w:pPr>
              <w:spacing w:line="240" w:lineRule="auto"/>
              <w:rPr>
                <w:rFonts w:ascii="Calibri" w:hAnsi="Calibri"/>
                <w:bCs/>
                <w:color w:val="000000"/>
                <w:sz w:val="24"/>
                <w:szCs w:val="24"/>
              </w:rPr>
            </w:pPr>
            <w:r w:rsidRPr="00320AF3">
              <w:rPr>
                <w:rFonts w:ascii="Calibri" w:hAnsi="Calibri"/>
                <w:bCs/>
                <w:color w:val="000000"/>
                <w:sz w:val="24"/>
                <w:szCs w:val="24"/>
              </w:rPr>
              <w:t>33</w:t>
            </w:r>
            <w:r w:rsidR="00C75938" w:rsidRPr="00320AF3">
              <w:rPr>
                <w:rFonts w:ascii="Calibri" w:hAnsi="Calibri"/>
                <w:bCs/>
                <w:color w:val="000000"/>
                <w:sz w:val="24"/>
                <w:szCs w:val="24"/>
              </w:rPr>
              <w:t>. When I have to integrate audio, text, images, video and music in film formats in order to present my ideas to others.</w:t>
            </w:r>
          </w:p>
        </w:tc>
        <w:tc>
          <w:tcPr>
            <w:tcW w:w="4961" w:type="dxa"/>
            <w:tcBorders>
              <w:left w:val="nil"/>
              <w:right w:val="nil"/>
            </w:tcBorders>
            <w:shd w:val="clear" w:color="auto" w:fill="C0C0C0"/>
          </w:tcPr>
          <w:p w14:paraId="58151B70" w14:textId="77777777" w:rsidR="00652575" w:rsidRPr="00320AF3" w:rsidRDefault="00652575" w:rsidP="0031589F">
            <w:pPr>
              <w:spacing w:line="240" w:lineRule="auto"/>
              <w:rPr>
                <w:rFonts w:ascii="Calibri" w:hAnsi="Calibri"/>
                <w:bCs/>
                <w:color w:val="000000"/>
                <w:sz w:val="24"/>
                <w:szCs w:val="24"/>
              </w:rPr>
            </w:pP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ab/>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p>
        </w:tc>
      </w:tr>
      <w:tr w:rsidR="00652575" w:rsidRPr="00320AF3" w14:paraId="6D2B821D" w14:textId="77777777" w:rsidTr="00B15EE4">
        <w:tc>
          <w:tcPr>
            <w:tcW w:w="4928" w:type="dxa"/>
            <w:shd w:val="clear" w:color="auto" w:fill="auto"/>
          </w:tcPr>
          <w:p w14:paraId="41339E6B" w14:textId="04EF2473" w:rsidR="00652575" w:rsidRPr="00320AF3" w:rsidRDefault="0031589F" w:rsidP="009055F6">
            <w:pPr>
              <w:pStyle w:val="NormalWeb"/>
              <w:rPr>
                <w:rFonts w:ascii="Calibri" w:hAnsi="Calibri"/>
                <w:bCs/>
                <w:color w:val="000000"/>
                <w:sz w:val="24"/>
                <w:szCs w:val="24"/>
              </w:rPr>
            </w:pPr>
            <w:r w:rsidRPr="00320AF3">
              <w:rPr>
                <w:rFonts w:ascii="Calibri" w:hAnsi="Calibri"/>
                <w:bCs/>
                <w:color w:val="000000"/>
                <w:sz w:val="24"/>
                <w:szCs w:val="24"/>
              </w:rPr>
              <w:t>34</w:t>
            </w:r>
            <w:r w:rsidR="00652575" w:rsidRPr="00320AF3">
              <w:rPr>
                <w:rFonts w:ascii="Calibri" w:hAnsi="Calibri"/>
                <w:bCs/>
                <w:color w:val="000000"/>
                <w:sz w:val="24"/>
                <w:szCs w:val="24"/>
              </w:rPr>
              <w:t xml:space="preserve">. </w:t>
            </w:r>
            <w:r w:rsidR="009055F6" w:rsidRPr="00320AF3">
              <w:rPr>
                <w:rFonts w:ascii="Calibri" w:hAnsi="Calibri"/>
                <w:bCs/>
                <w:color w:val="000000"/>
                <w:sz w:val="24"/>
                <w:szCs w:val="24"/>
              </w:rPr>
              <w:t>Thinking that social media provides constant updates.</w:t>
            </w:r>
          </w:p>
        </w:tc>
        <w:tc>
          <w:tcPr>
            <w:tcW w:w="4961" w:type="dxa"/>
            <w:shd w:val="clear" w:color="auto" w:fill="auto"/>
          </w:tcPr>
          <w:p w14:paraId="7451475C" w14:textId="77777777" w:rsidR="00652575" w:rsidRPr="00320AF3" w:rsidRDefault="00652575" w:rsidP="0031589F">
            <w:pPr>
              <w:pStyle w:val="NormalWeb"/>
              <w:rPr>
                <w:rFonts w:ascii="Calibri" w:hAnsi="Calibri"/>
                <w:bCs/>
                <w:color w:val="000000"/>
                <w:sz w:val="24"/>
                <w:szCs w:val="24"/>
              </w:rPr>
            </w:pP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ab/>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p>
        </w:tc>
      </w:tr>
      <w:tr w:rsidR="004F7AFB" w:rsidRPr="00320AF3" w14:paraId="5565A083" w14:textId="77777777" w:rsidTr="00B15EE4">
        <w:tc>
          <w:tcPr>
            <w:tcW w:w="4928" w:type="dxa"/>
            <w:tcBorders>
              <w:left w:val="nil"/>
              <w:right w:val="nil"/>
            </w:tcBorders>
            <w:shd w:val="clear" w:color="auto" w:fill="C0C0C0"/>
          </w:tcPr>
          <w:p w14:paraId="392B8FBE" w14:textId="44A290F9" w:rsidR="004F7AFB" w:rsidRPr="00320AF3" w:rsidRDefault="00744656" w:rsidP="009055F6">
            <w:pPr>
              <w:spacing w:line="240" w:lineRule="auto"/>
              <w:rPr>
                <w:rFonts w:ascii="Calibri" w:hAnsi="Calibri"/>
                <w:bCs/>
                <w:color w:val="000000"/>
                <w:sz w:val="24"/>
                <w:szCs w:val="24"/>
              </w:rPr>
            </w:pPr>
            <w:r w:rsidRPr="00320AF3">
              <w:rPr>
                <w:rFonts w:ascii="Calibri" w:hAnsi="Calibri"/>
                <w:bCs/>
                <w:color w:val="000000"/>
                <w:sz w:val="24"/>
                <w:szCs w:val="24"/>
              </w:rPr>
              <w:t>35</w:t>
            </w:r>
            <w:r w:rsidR="004F7AFB" w:rsidRPr="00320AF3">
              <w:rPr>
                <w:rFonts w:ascii="Calibri" w:hAnsi="Calibri"/>
                <w:bCs/>
                <w:color w:val="000000"/>
                <w:sz w:val="24"/>
                <w:szCs w:val="24"/>
              </w:rPr>
              <w:t xml:space="preserve">. </w:t>
            </w:r>
            <w:r w:rsidR="009055F6" w:rsidRPr="00320AF3">
              <w:rPr>
                <w:rFonts w:ascii="Calibri" w:hAnsi="Calibri"/>
                <w:bCs/>
                <w:color w:val="000000"/>
                <w:sz w:val="24"/>
                <w:szCs w:val="24"/>
              </w:rPr>
              <w:t>When I have to file text, pdf and video formats into named folder so I can find them easily later.</w:t>
            </w:r>
          </w:p>
        </w:tc>
        <w:tc>
          <w:tcPr>
            <w:tcW w:w="4961" w:type="dxa"/>
            <w:tcBorders>
              <w:left w:val="nil"/>
              <w:right w:val="nil"/>
            </w:tcBorders>
            <w:shd w:val="clear" w:color="auto" w:fill="C0C0C0"/>
          </w:tcPr>
          <w:p w14:paraId="57363394" w14:textId="77777777" w:rsidR="004F7AFB" w:rsidRPr="00320AF3" w:rsidRDefault="004F7AFB" w:rsidP="0031589F">
            <w:pPr>
              <w:spacing w:line="240" w:lineRule="auto"/>
              <w:rPr>
                <w:rFonts w:ascii="Calibri" w:hAnsi="Calibri"/>
                <w:bCs/>
                <w:color w:val="000000"/>
                <w:sz w:val="24"/>
                <w:szCs w:val="24"/>
              </w:rPr>
            </w:pP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ab/>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r w:rsidRPr="00320AF3">
              <w:rPr>
                <w:rFonts w:ascii="Calibri" w:hAnsi="Calibri"/>
                <w:bCs/>
                <w:color w:val="000000"/>
                <w:sz w:val="24"/>
                <w:szCs w:val="24"/>
              </w:rPr>
              <w:t xml:space="preserve">                </w:t>
            </w:r>
            <w:r w:rsidRPr="00320AF3">
              <w:rPr>
                <w:rFonts w:ascii="Calibri" w:hAnsi="Calibri"/>
                <w:bCs/>
                <w:color w:val="000000"/>
                <w:sz w:val="24"/>
                <w:szCs w:val="24"/>
              </w:rPr>
              <w:sym w:font="Zapf Dingbats" w:char="F06D"/>
            </w:r>
          </w:p>
        </w:tc>
      </w:tr>
    </w:tbl>
    <w:p w14:paraId="2BA08829" w14:textId="77777777" w:rsidR="009055F6" w:rsidRPr="00320AF3" w:rsidRDefault="009055F6" w:rsidP="00FA0E0F">
      <w:pPr>
        <w:widowControl w:val="0"/>
        <w:autoSpaceDE w:val="0"/>
        <w:autoSpaceDN w:val="0"/>
        <w:adjustRightInd w:val="0"/>
        <w:spacing w:after="240" w:line="480" w:lineRule="atLeast"/>
        <w:jc w:val="center"/>
        <w:rPr>
          <w:rFonts w:ascii="Calibri" w:eastAsia="MS Mincho" w:hAnsi="Calibri" w:cs="Times"/>
          <w:b/>
          <w:sz w:val="24"/>
          <w:szCs w:val="24"/>
        </w:rPr>
      </w:pPr>
    </w:p>
    <w:p w14:paraId="1E158535" w14:textId="6C468C36" w:rsidR="00F346BE" w:rsidRPr="00320AF3" w:rsidRDefault="00F346BE">
      <w:pPr>
        <w:spacing w:line="240" w:lineRule="auto"/>
        <w:jc w:val="left"/>
        <w:rPr>
          <w:rFonts w:ascii="Calibri" w:hAnsi="Calibri"/>
          <w:color w:val="000000"/>
          <w:sz w:val="24"/>
          <w:szCs w:val="24"/>
        </w:rPr>
      </w:pPr>
      <w:r w:rsidRPr="00320AF3">
        <w:rPr>
          <w:rFonts w:ascii="Calibri" w:hAnsi="Calibri"/>
          <w:color w:val="000000"/>
          <w:sz w:val="24"/>
          <w:szCs w:val="24"/>
        </w:rPr>
        <w:br w:type="page"/>
      </w:r>
    </w:p>
    <w:p w14:paraId="461F20D4" w14:textId="77777777" w:rsidR="00320AF3" w:rsidRPr="00320AF3" w:rsidRDefault="00320AF3" w:rsidP="00F346BE">
      <w:pPr>
        <w:rPr>
          <w:b/>
          <w:sz w:val="24"/>
          <w:szCs w:val="24"/>
          <w:lang w:val="en-GB"/>
        </w:rPr>
      </w:pPr>
    </w:p>
    <w:p w14:paraId="6A0F352B" w14:textId="2DFE7D37" w:rsidR="00F346BE" w:rsidRPr="00320AF3" w:rsidRDefault="00F346BE" w:rsidP="00F346BE">
      <w:pPr>
        <w:rPr>
          <w:b/>
          <w:sz w:val="24"/>
          <w:szCs w:val="24"/>
          <w:lang w:val="en-GB"/>
        </w:rPr>
      </w:pPr>
    </w:p>
    <w:tbl>
      <w:tblPr>
        <w:tblW w:w="9919" w:type="dxa"/>
        <w:tblBorders>
          <w:top w:val="single" w:sz="8" w:space="0" w:color="000000"/>
          <w:bottom w:val="single" w:sz="8" w:space="0" w:color="000000"/>
        </w:tblBorders>
        <w:tblLook w:val="04A0" w:firstRow="1" w:lastRow="0" w:firstColumn="1" w:lastColumn="0" w:noHBand="0" w:noVBand="1"/>
      </w:tblPr>
      <w:tblGrid>
        <w:gridCol w:w="4943"/>
        <w:gridCol w:w="4976"/>
      </w:tblGrid>
      <w:tr w:rsidR="00320AF3" w:rsidRPr="00320AF3" w14:paraId="71609026" w14:textId="77777777" w:rsidTr="00320AF3">
        <w:tc>
          <w:tcPr>
            <w:tcW w:w="4943" w:type="dxa"/>
            <w:tcBorders>
              <w:top w:val="single" w:sz="8" w:space="0" w:color="000000"/>
              <w:left w:val="nil"/>
              <w:bottom w:val="single" w:sz="8" w:space="0" w:color="000000"/>
              <w:right w:val="nil"/>
            </w:tcBorders>
            <w:shd w:val="clear" w:color="auto" w:fill="C9D7EA"/>
          </w:tcPr>
          <w:p w14:paraId="42BE6CB4" w14:textId="5D5A7D09" w:rsidR="00320AF3" w:rsidRPr="00320AF3" w:rsidRDefault="00320AF3" w:rsidP="00320AF3">
            <w:pPr>
              <w:tabs>
                <w:tab w:val="left" w:pos="3760"/>
              </w:tabs>
              <w:rPr>
                <w:rFonts w:ascii="Calibri" w:hAnsi="Calibri"/>
                <w:b/>
                <w:bCs/>
                <w:color w:val="000000"/>
                <w:sz w:val="24"/>
                <w:szCs w:val="24"/>
              </w:rPr>
            </w:pPr>
            <w:r w:rsidRPr="00320AF3">
              <w:rPr>
                <w:b/>
                <w:sz w:val="24"/>
                <w:szCs w:val="24"/>
                <w:lang w:val="en-GB"/>
              </w:rPr>
              <w:t>Foreign Language and Culture</w:t>
            </w:r>
            <w:r w:rsidRPr="00320AF3">
              <w:rPr>
                <w:b/>
                <w:sz w:val="24"/>
                <w:szCs w:val="24"/>
                <w:lang w:val="en-GB"/>
              </w:rPr>
              <w:tab/>
            </w:r>
          </w:p>
        </w:tc>
        <w:tc>
          <w:tcPr>
            <w:tcW w:w="4976" w:type="dxa"/>
            <w:tcBorders>
              <w:top w:val="single" w:sz="8" w:space="0" w:color="000000"/>
              <w:left w:val="nil"/>
              <w:bottom w:val="single" w:sz="8" w:space="0" w:color="000000"/>
              <w:right w:val="nil"/>
            </w:tcBorders>
            <w:shd w:val="clear" w:color="auto" w:fill="C9D7EA"/>
          </w:tcPr>
          <w:p w14:paraId="1E5D039E" w14:textId="77777777" w:rsidR="00320AF3" w:rsidRPr="00320AF3" w:rsidRDefault="00320AF3" w:rsidP="00F346BE">
            <w:pPr>
              <w:rPr>
                <w:rFonts w:ascii="Calibri" w:hAnsi="Calibri"/>
                <w:b/>
                <w:bCs/>
                <w:color w:val="000000"/>
                <w:sz w:val="24"/>
                <w:szCs w:val="24"/>
              </w:rPr>
            </w:pPr>
          </w:p>
        </w:tc>
      </w:tr>
      <w:tr w:rsidR="00F346BE" w:rsidRPr="00320AF3" w14:paraId="70AEC709" w14:textId="77777777" w:rsidTr="00320AF3">
        <w:tc>
          <w:tcPr>
            <w:tcW w:w="4943" w:type="dxa"/>
            <w:tcBorders>
              <w:top w:val="single" w:sz="8" w:space="0" w:color="000000"/>
              <w:left w:val="nil"/>
              <w:bottom w:val="single" w:sz="8" w:space="0" w:color="000000"/>
              <w:right w:val="nil"/>
            </w:tcBorders>
            <w:shd w:val="clear" w:color="auto" w:fill="auto"/>
          </w:tcPr>
          <w:p w14:paraId="64779A78" w14:textId="77777777" w:rsidR="00F346BE" w:rsidRPr="00320AF3" w:rsidRDefault="00F346BE" w:rsidP="00F346BE">
            <w:pPr>
              <w:rPr>
                <w:rFonts w:ascii="Calibri" w:hAnsi="Calibri"/>
                <w:b/>
                <w:bCs/>
                <w:color w:val="000000"/>
                <w:sz w:val="24"/>
                <w:szCs w:val="24"/>
              </w:rPr>
            </w:pPr>
          </w:p>
          <w:p w14:paraId="5B6DE45B" w14:textId="77777777" w:rsidR="00F346BE" w:rsidRPr="00320AF3" w:rsidRDefault="00F346BE" w:rsidP="00F346BE">
            <w:pPr>
              <w:rPr>
                <w:rFonts w:ascii="Calibri" w:hAnsi="Calibri"/>
                <w:b/>
                <w:bCs/>
                <w:color w:val="000000"/>
                <w:sz w:val="24"/>
                <w:szCs w:val="24"/>
              </w:rPr>
            </w:pPr>
          </w:p>
        </w:tc>
        <w:tc>
          <w:tcPr>
            <w:tcW w:w="4976" w:type="dxa"/>
            <w:tcBorders>
              <w:top w:val="single" w:sz="8" w:space="0" w:color="000000"/>
              <w:left w:val="nil"/>
              <w:bottom w:val="single" w:sz="8" w:space="0" w:color="000000"/>
              <w:right w:val="nil"/>
            </w:tcBorders>
            <w:shd w:val="clear" w:color="auto" w:fill="auto"/>
          </w:tcPr>
          <w:p w14:paraId="21DE4D14" w14:textId="5D00DE0F" w:rsidR="00F346BE" w:rsidRPr="00320AF3" w:rsidRDefault="00F54F90" w:rsidP="00F346BE">
            <w:pPr>
              <w:rPr>
                <w:rFonts w:ascii="Calibri" w:hAnsi="Calibri"/>
                <w:b/>
                <w:bCs/>
                <w:color w:val="000000"/>
                <w:sz w:val="24"/>
                <w:szCs w:val="24"/>
              </w:rPr>
            </w:pPr>
            <w:r>
              <w:rPr>
                <w:rFonts w:ascii="Calibri" w:hAnsi="Calibri"/>
                <w:b/>
                <w:bCs/>
                <w:color w:val="000000"/>
                <w:sz w:val="24"/>
                <w:szCs w:val="24"/>
              </w:rPr>
              <w:t xml:space="preserve">       Strongly     Agree         Disagree       </w:t>
            </w:r>
            <w:r w:rsidR="00F346BE" w:rsidRPr="00320AF3">
              <w:rPr>
                <w:rFonts w:ascii="Calibri" w:hAnsi="Calibri"/>
                <w:b/>
                <w:bCs/>
                <w:color w:val="000000"/>
                <w:sz w:val="24"/>
                <w:szCs w:val="24"/>
              </w:rPr>
              <w:t xml:space="preserve"> Strongly      </w:t>
            </w:r>
          </w:p>
          <w:p w14:paraId="683FBFD2" w14:textId="10F1A615" w:rsidR="00F346BE" w:rsidRPr="00320AF3" w:rsidRDefault="00F346BE" w:rsidP="00F346BE">
            <w:pPr>
              <w:tabs>
                <w:tab w:val="left" w:pos="720"/>
                <w:tab w:val="left" w:pos="1440"/>
                <w:tab w:val="left" w:pos="2160"/>
                <w:tab w:val="left" w:pos="2880"/>
                <w:tab w:val="right" w:pos="4745"/>
              </w:tabs>
              <w:rPr>
                <w:rFonts w:ascii="Calibri" w:hAnsi="Calibri"/>
                <w:b/>
                <w:bCs/>
                <w:color w:val="000000"/>
                <w:sz w:val="24"/>
                <w:szCs w:val="24"/>
              </w:rPr>
            </w:pPr>
            <w:r w:rsidRPr="00320AF3">
              <w:rPr>
                <w:rFonts w:ascii="Calibri" w:hAnsi="Calibri"/>
                <w:b/>
                <w:bCs/>
                <w:color w:val="000000"/>
                <w:sz w:val="24"/>
                <w:szCs w:val="24"/>
              </w:rPr>
              <w:t xml:space="preserve">   </w:t>
            </w:r>
            <w:r w:rsidR="00F54F90">
              <w:rPr>
                <w:rFonts w:ascii="Calibri" w:hAnsi="Calibri"/>
                <w:b/>
                <w:bCs/>
                <w:color w:val="000000"/>
                <w:sz w:val="24"/>
                <w:szCs w:val="24"/>
              </w:rPr>
              <w:t xml:space="preserve">      </w:t>
            </w:r>
            <w:r w:rsidRPr="00320AF3">
              <w:rPr>
                <w:rFonts w:ascii="Calibri" w:hAnsi="Calibri"/>
                <w:b/>
                <w:bCs/>
                <w:color w:val="000000"/>
                <w:sz w:val="24"/>
                <w:szCs w:val="24"/>
              </w:rPr>
              <w:t>Agree</w:t>
            </w:r>
            <w:r w:rsidRPr="00320AF3">
              <w:rPr>
                <w:rFonts w:ascii="Calibri" w:hAnsi="Calibri"/>
                <w:b/>
                <w:bCs/>
                <w:color w:val="000000"/>
                <w:sz w:val="24"/>
                <w:szCs w:val="24"/>
              </w:rPr>
              <w:tab/>
              <w:t xml:space="preserve">             </w:t>
            </w:r>
            <w:r w:rsidR="00F54F90">
              <w:rPr>
                <w:rFonts w:ascii="Calibri" w:hAnsi="Calibri"/>
                <w:b/>
                <w:bCs/>
                <w:color w:val="000000"/>
                <w:sz w:val="24"/>
                <w:szCs w:val="24"/>
              </w:rPr>
              <w:t xml:space="preserve">                       </w:t>
            </w:r>
            <w:r w:rsidRPr="00320AF3">
              <w:rPr>
                <w:rFonts w:ascii="Calibri" w:hAnsi="Calibri"/>
                <w:b/>
                <w:bCs/>
                <w:color w:val="000000"/>
                <w:sz w:val="24"/>
                <w:szCs w:val="24"/>
              </w:rPr>
              <w:t xml:space="preserve">        Disagree</w:t>
            </w:r>
            <w:r w:rsidRPr="00320AF3">
              <w:rPr>
                <w:rFonts w:ascii="Calibri" w:hAnsi="Calibri"/>
                <w:b/>
                <w:bCs/>
                <w:color w:val="000000"/>
                <w:sz w:val="24"/>
                <w:szCs w:val="24"/>
              </w:rPr>
              <w:tab/>
            </w:r>
          </w:p>
        </w:tc>
      </w:tr>
      <w:tr w:rsidR="00F346BE" w:rsidRPr="00320AF3" w14:paraId="718D4DA6" w14:textId="77777777" w:rsidTr="00320AF3">
        <w:trPr>
          <w:trHeight w:val="379"/>
        </w:trPr>
        <w:tc>
          <w:tcPr>
            <w:tcW w:w="4943" w:type="dxa"/>
            <w:tcBorders>
              <w:left w:val="nil"/>
              <w:right w:val="nil"/>
            </w:tcBorders>
            <w:shd w:val="clear" w:color="auto" w:fill="C0C0C0"/>
          </w:tcPr>
          <w:p w14:paraId="7C1685BF" w14:textId="77777777" w:rsidR="00F346BE" w:rsidRPr="00320AF3" w:rsidRDefault="00F346BE" w:rsidP="00F346BE">
            <w:pPr>
              <w:rPr>
                <w:rFonts w:ascii="Calibri" w:hAnsi="Calibri"/>
                <w:color w:val="000000"/>
                <w:sz w:val="24"/>
                <w:szCs w:val="24"/>
              </w:rPr>
            </w:pPr>
            <w:r w:rsidRPr="00320AF3">
              <w:rPr>
                <w:rFonts w:ascii="Calibri" w:hAnsi="Calibri"/>
                <w:color w:val="000000"/>
                <w:sz w:val="24"/>
                <w:szCs w:val="24"/>
              </w:rPr>
              <w:t xml:space="preserve">1. </w:t>
            </w:r>
            <w:r w:rsidRPr="00320AF3">
              <w:rPr>
                <w:sz w:val="24"/>
                <w:szCs w:val="24"/>
                <w:lang w:val="en-GB"/>
              </w:rPr>
              <w:t>I am interested in learning a foreign language</w:t>
            </w:r>
            <w:r w:rsidRPr="00320AF3">
              <w:rPr>
                <w:rFonts w:ascii="Calibri" w:hAnsi="Calibri"/>
                <w:bCs/>
                <w:color w:val="000000"/>
                <w:sz w:val="24"/>
                <w:szCs w:val="24"/>
              </w:rPr>
              <w:t>.</w:t>
            </w:r>
          </w:p>
        </w:tc>
        <w:tc>
          <w:tcPr>
            <w:tcW w:w="4976" w:type="dxa"/>
            <w:tcBorders>
              <w:left w:val="nil"/>
              <w:right w:val="nil"/>
            </w:tcBorders>
            <w:shd w:val="clear" w:color="auto" w:fill="C0C0C0"/>
          </w:tcPr>
          <w:p w14:paraId="0715FCBB" w14:textId="77777777" w:rsidR="00F346BE" w:rsidRPr="00320AF3" w:rsidRDefault="00F346BE" w:rsidP="00F346BE">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346BE" w:rsidRPr="00320AF3" w14:paraId="2CEE28CA" w14:textId="77777777" w:rsidTr="00923172">
        <w:trPr>
          <w:trHeight w:val="379"/>
        </w:trPr>
        <w:tc>
          <w:tcPr>
            <w:tcW w:w="4943" w:type="dxa"/>
            <w:tcBorders>
              <w:left w:val="nil"/>
              <w:right w:val="nil"/>
            </w:tcBorders>
            <w:shd w:val="clear" w:color="auto" w:fill="auto"/>
          </w:tcPr>
          <w:p w14:paraId="3E53C303" w14:textId="742A9610" w:rsidR="00F346BE" w:rsidRPr="00320AF3" w:rsidRDefault="00923172" w:rsidP="00F346BE">
            <w:pPr>
              <w:spacing w:line="240" w:lineRule="auto"/>
              <w:rPr>
                <w:rFonts w:ascii="Calibri" w:hAnsi="Calibri"/>
                <w:color w:val="000000"/>
                <w:sz w:val="24"/>
                <w:szCs w:val="24"/>
              </w:rPr>
            </w:pPr>
            <w:r>
              <w:rPr>
                <w:rFonts w:ascii="Calibri" w:hAnsi="Calibri"/>
                <w:color w:val="000000"/>
                <w:sz w:val="24"/>
                <w:szCs w:val="24"/>
              </w:rPr>
              <w:t>2.</w:t>
            </w:r>
            <w:r w:rsidR="00F346BE" w:rsidRPr="00320AF3">
              <w:rPr>
                <w:rFonts w:ascii="Calibri" w:hAnsi="Calibri"/>
                <w:color w:val="000000"/>
                <w:sz w:val="24"/>
                <w:szCs w:val="24"/>
              </w:rPr>
              <w:t xml:space="preserve"> </w:t>
            </w:r>
            <w:r w:rsidR="00F346BE" w:rsidRPr="00320AF3">
              <w:rPr>
                <w:sz w:val="24"/>
                <w:szCs w:val="24"/>
                <w:lang w:val="en-GB"/>
              </w:rPr>
              <w:t>I feel nervous or stressed when speaking a foreign language with a native speaker</w:t>
            </w:r>
            <w:r w:rsidR="00F346BE" w:rsidRPr="00320AF3">
              <w:rPr>
                <w:rFonts w:ascii="Calibri" w:hAnsi="Calibri"/>
                <w:bCs/>
                <w:color w:val="000000"/>
                <w:sz w:val="24"/>
                <w:szCs w:val="24"/>
              </w:rPr>
              <w:t>.</w:t>
            </w:r>
          </w:p>
        </w:tc>
        <w:tc>
          <w:tcPr>
            <w:tcW w:w="4976" w:type="dxa"/>
            <w:tcBorders>
              <w:left w:val="nil"/>
              <w:right w:val="nil"/>
            </w:tcBorders>
            <w:shd w:val="clear" w:color="auto" w:fill="auto"/>
          </w:tcPr>
          <w:p w14:paraId="2E6D29ED" w14:textId="77777777" w:rsidR="00F346BE" w:rsidRPr="00320AF3" w:rsidRDefault="00F346BE" w:rsidP="00F346BE">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346BE" w:rsidRPr="00320AF3" w14:paraId="47E6B386" w14:textId="77777777" w:rsidTr="00923172">
        <w:trPr>
          <w:trHeight w:val="379"/>
        </w:trPr>
        <w:tc>
          <w:tcPr>
            <w:tcW w:w="4943" w:type="dxa"/>
            <w:shd w:val="clear" w:color="auto" w:fill="BFBFBF" w:themeFill="background1" w:themeFillShade="BF"/>
          </w:tcPr>
          <w:p w14:paraId="479F8FFE" w14:textId="20CBE7B0" w:rsidR="00F346BE" w:rsidRPr="00320AF3" w:rsidRDefault="00923172" w:rsidP="00F346BE">
            <w:pPr>
              <w:pStyle w:val="NormalWeb"/>
              <w:rPr>
                <w:rFonts w:ascii="Calibri" w:hAnsi="Calibri"/>
                <w:bCs/>
                <w:color w:val="000000"/>
                <w:sz w:val="24"/>
                <w:szCs w:val="24"/>
              </w:rPr>
            </w:pPr>
            <w:r>
              <w:rPr>
                <w:rFonts w:ascii="Calibri" w:hAnsi="Calibri"/>
                <w:bCs/>
                <w:color w:val="000000"/>
                <w:sz w:val="24"/>
                <w:szCs w:val="24"/>
                <w:lang w:val="en-GB"/>
              </w:rPr>
              <w:t>3</w:t>
            </w:r>
            <w:r w:rsidR="00F346BE" w:rsidRPr="00320AF3">
              <w:rPr>
                <w:rFonts w:ascii="Calibri" w:hAnsi="Calibri"/>
                <w:bCs/>
                <w:color w:val="000000"/>
                <w:sz w:val="24"/>
                <w:szCs w:val="24"/>
              </w:rPr>
              <w:t xml:space="preserve">. </w:t>
            </w:r>
            <w:r w:rsidR="00F346BE" w:rsidRPr="00320AF3">
              <w:rPr>
                <w:rFonts w:ascii="Calibri" w:hAnsi="Calibri"/>
                <w:bCs/>
                <w:color w:val="000000"/>
                <w:sz w:val="24"/>
                <w:szCs w:val="24"/>
                <w:lang w:val="en-GB"/>
              </w:rPr>
              <w:t>I think I would be happy if other cultures were more similar to my own</w:t>
            </w:r>
            <w:r w:rsidR="00F346BE" w:rsidRPr="00320AF3">
              <w:rPr>
                <w:rFonts w:ascii="Calibri" w:hAnsi="Calibri"/>
                <w:bCs/>
                <w:color w:val="000000"/>
                <w:sz w:val="24"/>
                <w:szCs w:val="24"/>
              </w:rPr>
              <w:t>.</w:t>
            </w:r>
          </w:p>
        </w:tc>
        <w:tc>
          <w:tcPr>
            <w:tcW w:w="4976" w:type="dxa"/>
            <w:shd w:val="clear" w:color="auto" w:fill="BFBFBF" w:themeFill="background1" w:themeFillShade="BF"/>
          </w:tcPr>
          <w:p w14:paraId="4F63EF78" w14:textId="77777777" w:rsidR="00F346BE" w:rsidRPr="00320AF3" w:rsidRDefault="00F346BE" w:rsidP="00F346BE">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346BE" w:rsidRPr="00320AF3" w14:paraId="60E09BDA" w14:textId="77777777" w:rsidTr="00923172">
        <w:trPr>
          <w:trHeight w:val="379"/>
        </w:trPr>
        <w:tc>
          <w:tcPr>
            <w:tcW w:w="4943" w:type="dxa"/>
            <w:tcBorders>
              <w:left w:val="nil"/>
              <w:right w:val="nil"/>
            </w:tcBorders>
            <w:shd w:val="clear" w:color="auto" w:fill="auto"/>
          </w:tcPr>
          <w:p w14:paraId="7881E8DA" w14:textId="498418CA" w:rsidR="00F346BE" w:rsidRPr="00320AF3" w:rsidRDefault="00923172" w:rsidP="00F346BE">
            <w:pPr>
              <w:spacing w:line="240" w:lineRule="auto"/>
              <w:rPr>
                <w:rFonts w:ascii="Calibri" w:hAnsi="Calibri"/>
                <w:bCs/>
                <w:color w:val="000000"/>
                <w:sz w:val="24"/>
                <w:szCs w:val="24"/>
              </w:rPr>
            </w:pPr>
            <w:r>
              <w:rPr>
                <w:rFonts w:ascii="Calibri" w:hAnsi="Calibri"/>
                <w:bCs/>
                <w:color w:val="000000"/>
                <w:sz w:val="24"/>
                <w:szCs w:val="24"/>
              </w:rPr>
              <w:t>4</w:t>
            </w:r>
            <w:r w:rsidR="00F346BE" w:rsidRPr="00320AF3">
              <w:rPr>
                <w:rFonts w:ascii="Calibri" w:hAnsi="Calibri"/>
                <w:bCs/>
                <w:color w:val="000000"/>
                <w:sz w:val="24"/>
                <w:szCs w:val="24"/>
              </w:rPr>
              <w:t xml:space="preserve">. </w:t>
            </w:r>
            <w:r w:rsidR="00F346BE" w:rsidRPr="00320AF3">
              <w:rPr>
                <w:sz w:val="24"/>
                <w:szCs w:val="24"/>
                <w:lang w:val="en-GB"/>
              </w:rPr>
              <w:t>I respect the values and customs of other people from other cultures</w:t>
            </w:r>
            <w:r w:rsidR="00F346BE" w:rsidRPr="00320AF3">
              <w:rPr>
                <w:rFonts w:ascii="Calibri" w:hAnsi="Calibri"/>
                <w:bCs/>
                <w:color w:val="000000"/>
                <w:sz w:val="24"/>
                <w:szCs w:val="24"/>
              </w:rPr>
              <w:t>.</w:t>
            </w:r>
          </w:p>
        </w:tc>
        <w:tc>
          <w:tcPr>
            <w:tcW w:w="4976" w:type="dxa"/>
            <w:tcBorders>
              <w:left w:val="nil"/>
              <w:right w:val="nil"/>
            </w:tcBorders>
            <w:shd w:val="clear" w:color="auto" w:fill="auto"/>
          </w:tcPr>
          <w:p w14:paraId="2ACEF6D9" w14:textId="77777777" w:rsidR="00F346BE" w:rsidRPr="00320AF3" w:rsidRDefault="00F346BE" w:rsidP="00F346BE">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346BE" w:rsidRPr="00320AF3" w14:paraId="3B2A1226" w14:textId="77777777" w:rsidTr="00923172">
        <w:tc>
          <w:tcPr>
            <w:tcW w:w="4943" w:type="dxa"/>
            <w:shd w:val="clear" w:color="auto" w:fill="BFBFBF" w:themeFill="background1" w:themeFillShade="BF"/>
          </w:tcPr>
          <w:p w14:paraId="23C7DCCE" w14:textId="6BB7CCA8" w:rsidR="00F346BE" w:rsidRPr="00320AF3" w:rsidRDefault="00923172" w:rsidP="00F346BE">
            <w:pPr>
              <w:pStyle w:val="NormalWeb"/>
              <w:rPr>
                <w:rFonts w:ascii="Calibri" w:hAnsi="Calibri"/>
                <w:bCs/>
                <w:color w:val="000000"/>
                <w:sz w:val="24"/>
                <w:szCs w:val="24"/>
              </w:rPr>
            </w:pPr>
            <w:r>
              <w:rPr>
                <w:rFonts w:ascii="Calibri" w:hAnsi="Calibri"/>
                <w:color w:val="000000"/>
                <w:sz w:val="24"/>
                <w:szCs w:val="24"/>
                <w:lang w:val="en-GB"/>
              </w:rPr>
              <w:t>5</w:t>
            </w:r>
            <w:r w:rsidR="00F346BE" w:rsidRPr="00320AF3">
              <w:rPr>
                <w:rFonts w:ascii="Calibri" w:hAnsi="Calibri"/>
                <w:color w:val="000000"/>
                <w:sz w:val="24"/>
                <w:szCs w:val="24"/>
              </w:rPr>
              <w:t xml:space="preserve">. </w:t>
            </w:r>
            <w:r w:rsidR="00F346BE" w:rsidRPr="00320AF3">
              <w:rPr>
                <w:rFonts w:ascii="Calibri" w:hAnsi="Calibri"/>
                <w:bCs/>
                <w:color w:val="000000"/>
                <w:sz w:val="24"/>
                <w:szCs w:val="24"/>
                <w:lang w:val="en-GB"/>
              </w:rPr>
              <w:t>I enjoy learning a foreign language</w:t>
            </w:r>
            <w:r w:rsidR="00F346BE" w:rsidRPr="00320AF3">
              <w:rPr>
                <w:rFonts w:ascii="Calibri" w:hAnsi="Calibri"/>
                <w:bCs/>
                <w:color w:val="000000"/>
                <w:sz w:val="24"/>
                <w:szCs w:val="24"/>
              </w:rPr>
              <w:t xml:space="preserve">. </w:t>
            </w:r>
          </w:p>
        </w:tc>
        <w:tc>
          <w:tcPr>
            <w:tcW w:w="4976" w:type="dxa"/>
            <w:shd w:val="clear" w:color="auto" w:fill="BFBFBF" w:themeFill="background1" w:themeFillShade="BF"/>
          </w:tcPr>
          <w:p w14:paraId="456E7FCF" w14:textId="77777777" w:rsidR="00F346BE" w:rsidRPr="00320AF3" w:rsidRDefault="00F346BE" w:rsidP="00F346BE">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346BE" w:rsidRPr="00320AF3" w14:paraId="3AEC7164" w14:textId="77777777" w:rsidTr="00923172">
        <w:tc>
          <w:tcPr>
            <w:tcW w:w="4943" w:type="dxa"/>
            <w:tcBorders>
              <w:left w:val="nil"/>
              <w:right w:val="nil"/>
            </w:tcBorders>
            <w:shd w:val="clear" w:color="auto" w:fill="auto"/>
          </w:tcPr>
          <w:p w14:paraId="58070F80" w14:textId="0533299E" w:rsidR="00F346BE" w:rsidRPr="00320AF3" w:rsidRDefault="00923172" w:rsidP="00F346BE">
            <w:pPr>
              <w:spacing w:line="240" w:lineRule="auto"/>
              <w:rPr>
                <w:rFonts w:ascii="Calibri" w:hAnsi="Calibri"/>
                <w:bCs/>
                <w:color w:val="000000"/>
                <w:sz w:val="24"/>
                <w:szCs w:val="24"/>
              </w:rPr>
            </w:pPr>
            <w:r>
              <w:rPr>
                <w:rFonts w:ascii="Calibri" w:hAnsi="Calibri"/>
                <w:bCs/>
                <w:color w:val="000000"/>
                <w:sz w:val="24"/>
                <w:szCs w:val="24"/>
              </w:rPr>
              <w:t>6</w:t>
            </w:r>
            <w:r w:rsidR="00F346BE" w:rsidRPr="00320AF3">
              <w:rPr>
                <w:rFonts w:ascii="Calibri" w:hAnsi="Calibri"/>
                <w:bCs/>
                <w:color w:val="000000"/>
                <w:sz w:val="24"/>
                <w:szCs w:val="24"/>
              </w:rPr>
              <w:t xml:space="preserve">. </w:t>
            </w:r>
            <w:r w:rsidR="00F346BE" w:rsidRPr="00320AF3">
              <w:rPr>
                <w:sz w:val="24"/>
                <w:szCs w:val="24"/>
                <w:lang w:val="en-GB"/>
              </w:rPr>
              <w:t>I like to meet people from other cultures and who speak other languages</w:t>
            </w:r>
            <w:r w:rsidR="00F346BE" w:rsidRPr="00320AF3">
              <w:rPr>
                <w:rFonts w:ascii="Calibri" w:hAnsi="Calibri"/>
                <w:bCs/>
                <w:color w:val="000000"/>
                <w:sz w:val="24"/>
                <w:szCs w:val="24"/>
              </w:rPr>
              <w:t>.</w:t>
            </w:r>
          </w:p>
        </w:tc>
        <w:tc>
          <w:tcPr>
            <w:tcW w:w="4976" w:type="dxa"/>
            <w:tcBorders>
              <w:left w:val="nil"/>
              <w:right w:val="nil"/>
            </w:tcBorders>
            <w:shd w:val="clear" w:color="auto" w:fill="auto"/>
          </w:tcPr>
          <w:p w14:paraId="21EA7738" w14:textId="77777777" w:rsidR="00F346BE" w:rsidRPr="00320AF3" w:rsidRDefault="00F346BE" w:rsidP="00F346BE">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346BE" w:rsidRPr="00320AF3" w14:paraId="7A34BC6D" w14:textId="77777777" w:rsidTr="00923172">
        <w:tc>
          <w:tcPr>
            <w:tcW w:w="4943" w:type="dxa"/>
            <w:shd w:val="clear" w:color="auto" w:fill="BFBFBF" w:themeFill="background1" w:themeFillShade="BF"/>
          </w:tcPr>
          <w:p w14:paraId="1BC6DF33" w14:textId="16D04B1F" w:rsidR="00F346BE" w:rsidRPr="00320AF3" w:rsidRDefault="00923172" w:rsidP="00F346BE">
            <w:pPr>
              <w:rPr>
                <w:rFonts w:ascii="Calibri" w:eastAsia="MS Mincho" w:hAnsi="Calibri"/>
                <w:color w:val="000000"/>
                <w:sz w:val="24"/>
                <w:szCs w:val="24"/>
                <w:lang w:val="el-GR"/>
              </w:rPr>
            </w:pPr>
            <w:r>
              <w:rPr>
                <w:rFonts w:ascii="Calibri" w:eastAsia="MS Mincho" w:hAnsi="Calibri"/>
                <w:color w:val="000000"/>
                <w:sz w:val="24"/>
                <w:szCs w:val="24"/>
                <w:lang w:val="en-GB"/>
              </w:rPr>
              <w:t>7</w:t>
            </w:r>
            <w:r w:rsidR="00F346BE" w:rsidRPr="00320AF3">
              <w:rPr>
                <w:rFonts w:ascii="Calibri" w:eastAsia="MS Mincho" w:hAnsi="Calibri"/>
                <w:color w:val="000000"/>
                <w:sz w:val="24"/>
                <w:szCs w:val="24"/>
                <w:lang w:val="el-GR"/>
              </w:rPr>
              <w:t xml:space="preserve">. </w:t>
            </w:r>
            <w:r w:rsidR="00F346BE" w:rsidRPr="00320AF3">
              <w:rPr>
                <w:sz w:val="24"/>
                <w:szCs w:val="24"/>
                <w:lang w:val="en-GB"/>
              </w:rPr>
              <w:t>I would like to know more about the lives of people from other cultures</w:t>
            </w:r>
            <w:r w:rsidR="00F346BE" w:rsidRPr="00320AF3">
              <w:rPr>
                <w:rFonts w:ascii="Calibri" w:hAnsi="Calibri"/>
                <w:bCs/>
                <w:color w:val="000000"/>
                <w:sz w:val="24"/>
                <w:szCs w:val="24"/>
              </w:rPr>
              <w:t>.</w:t>
            </w:r>
          </w:p>
        </w:tc>
        <w:tc>
          <w:tcPr>
            <w:tcW w:w="4976" w:type="dxa"/>
            <w:shd w:val="clear" w:color="auto" w:fill="BFBFBF" w:themeFill="background1" w:themeFillShade="BF"/>
          </w:tcPr>
          <w:p w14:paraId="376D6126" w14:textId="77777777" w:rsidR="00F346BE" w:rsidRPr="00320AF3" w:rsidRDefault="00F346BE" w:rsidP="00F346BE">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346BE" w:rsidRPr="00320AF3" w14:paraId="7860DDA4" w14:textId="77777777" w:rsidTr="00923172">
        <w:tc>
          <w:tcPr>
            <w:tcW w:w="4943" w:type="dxa"/>
            <w:tcBorders>
              <w:left w:val="nil"/>
              <w:right w:val="nil"/>
            </w:tcBorders>
            <w:shd w:val="clear" w:color="auto" w:fill="auto"/>
          </w:tcPr>
          <w:p w14:paraId="542DA8B1" w14:textId="4FDEAAFE" w:rsidR="00F346BE" w:rsidRPr="00320AF3" w:rsidRDefault="00923172" w:rsidP="00F346BE">
            <w:pPr>
              <w:spacing w:line="240" w:lineRule="auto"/>
              <w:rPr>
                <w:rFonts w:ascii="Calibri" w:hAnsi="Calibri"/>
                <w:bCs/>
                <w:color w:val="000000"/>
                <w:sz w:val="24"/>
                <w:szCs w:val="24"/>
              </w:rPr>
            </w:pPr>
            <w:r>
              <w:rPr>
                <w:rFonts w:ascii="Calibri" w:hAnsi="Calibri"/>
                <w:bCs/>
                <w:color w:val="000000"/>
                <w:sz w:val="24"/>
                <w:szCs w:val="24"/>
              </w:rPr>
              <w:t>8</w:t>
            </w:r>
            <w:r w:rsidR="00F346BE" w:rsidRPr="00320AF3">
              <w:rPr>
                <w:rFonts w:ascii="Calibri" w:hAnsi="Calibri"/>
                <w:bCs/>
                <w:color w:val="000000"/>
                <w:sz w:val="24"/>
                <w:szCs w:val="24"/>
              </w:rPr>
              <w:t xml:space="preserve">. </w:t>
            </w:r>
            <w:r w:rsidR="00F346BE" w:rsidRPr="00320AF3">
              <w:rPr>
                <w:sz w:val="24"/>
                <w:szCs w:val="24"/>
                <w:lang w:val="en-GB"/>
              </w:rPr>
              <w:t>I would like to travel to countries where foreign languages are spoken</w:t>
            </w:r>
            <w:r w:rsidR="00F346BE" w:rsidRPr="00320AF3">
              <w:rPr>
                <w:rFonts w:ascii="Calibri" w:hAnsi="Calibri"/>
                <w:bCs/>
                <w:color w:val="000000"/>
                <w:sz w:val="24"/>
                <w:szCs w:val="24"/>
              </w:rPr>
              <w:t>.</w:t>
            </w:r>
          </w:p>
        </w:tc>
        <w:tc>
          <w:tcPr>
            <w:tcW w:w="4976" w:type="dxa"/>
            <w:tcBorders>
              <w:left w:val="nil"/>
              <w:right w:val="nil"/>
            </w:tcBorders>
            <w:shd w:val="clear" w:color="auto" w:fill="auto"/>
          </w:tcPr>
          <w:p w14:paraId="76AD7B52" w14:textId="77777777" w:rsidR="00F346BE" w:rsidRPr="00320AF3" w:rsidRDefault="00F346BE" w:rsidP="00F346BE">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346BE" w:rsidRPr="00320AF3" w14:paraId="3CB3E234" w14:textId="77777777" w:rsidTr="00923172">
        <w:tc>
          <w:tcPr>
            <w:tcW w:w="4943" w:type="dxa"/>
            <w:shd w:val="clear" w:color="auto" w:fill="BFBFBF" w:themeFill="background1" w:themeFillShade="BF"/>
          </w:tcPr>
          <w:p w14:paraId="3723C94D" w14:textId="7D53872A" w:rsidR="00F346BE" w:rsidRPr="00320AF3" w:rsidRDefault="00923172" w:rsidP="00F346BE">
            <w:pPr>
              <w:pStyle w:val="NormalWeb"/>
              <w:rPr>
                <w:rFonts w:ascii="Calibri" w:hAnsi="Calibri"/>
                <w:bCs/>
                <w:color w:val="000000"/>
                <w:sz w:val="24"/>
                <w:szCs w:val="24"/>
              </w:rPr>
            </w:pPr>
            <w:r>
              <w:rPr>
                <w:rFonts w:ascii="Calibri" w:hAnsi="Calibri"/>
                <w:bCs/>
                <w:color w:val="000000"/>
                <w:sz w:val="24"/>
                <w:szCs w:val="24"/>
                <w:lang w:val="en-GB"/>
              </w:rPr>
              <w:t>9</w:t>
            </w:r>
            <w:r w:rsidR="00F346BE" w:rsidRPr="00320AF3">
              <w:rPr>
                <w:rFonts w:ascii="Calibri" w:hAnsi="Calibri"/>
                <w:bCs/>
                <w:color w:val="000000"/>
                <w:sz w:val="24"/>
                <w:szCs w:val="24"/>
              </w:rPr>
              <w:t xml:space="preserve">. </w:t>
            </w:r>
            <w:r w:rsidR="00F346BE" w:rsidRPr="00320AF3">
              <w:rPr>
                <w:rFonts w:ascii="Calibri" w:hAnsi="Calibri"/>
                <w:bCs/>
                <w:color w:val="000000"/>
                <w:sz w:val="24"/>
                <w:szCs w:val="24"/>
                <w:lang w:val="en-GB"/>
              </w:rPr>
              <w:t>I think that people from other countries and cultures are similar to me.</w:t>
            </w:r>
          </w:p>
        </w:tc>
        <w:tc>
          <w:tcPr>
            <w:tcW w:w="4976" w:type="dxa"/>
            <w:shd w:val="clear" w:color="auto" w:fill="BFBFBF" w:themeFill="background1" w:themeFillShade="BF"/>
          </w:tcPr>
          <w:p w14:paraId="72EE5806" w14:textId="77777777" w:rsidR="00F346BE" w:rsidRPr="00320AF3" w:rsidRDefault="00F346BE" w:rsidP="00F346BE">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346BE" w:rsidRPr="00320AF3" w14:paraId="72F3F1A2" w14:textId="77777777" w:rsidTr="00923172">
        <w:tc>
          <w:tcPr>
            <w:tcW w:w="4943" w:type="dxa"/>
            <w:tcBorders>
              <w:left w:val="nil"/>
              <w:right w:val="nil"/>
            </w:tcBorders>
            <w:shd w:val="clear" w:color="auto" w:fill="auto"/>
          </w:tcPr>
          <w:p w14:paraId="5BF9C0D4" w14:textId="08755E68" w:rsidR="00F346BE" w:rsidRPr="00320AF3" w:rsidRDefault="00F346BE" w:rsidP="00F346BE">
            <w:pPr>
              <w:rPr>
                <w:rFonts w:ascii="Calibri" w:eastAsia="MS Mincho" w:hAnsi="Calibri"/>
                <w:color w:val="000000"/>
                <w:sz w:val="24"/>
                <w:szCs w:val="24"/>
                <w:lang w:val="el-GR"/>
              </w:rPr>
            </w:pPr>
            <w:r w:rsidRPr="00320AF3">
              <w:rPr>
                <w:rFonts w:ascii="Calibri" w:eastAsia="MS Mincho" w:hAnsi="Calibri"/>
                <w:color w:val="000000"/>
                <w:sz w:val="24"/>
                <w:szCs w:val="24"/>
                <w:lang w:val="el-GR"/>
              </w:rPr>
              <w:t>1</w:t>
            </w:r>
            <w:r w:rsidR="00923172">
              <w:rPr>
                <w:rFonts w:ascii="Calibri" w:eastAsia="MS Mincho" w:hAnsi="Calibri"/>
                <w:color w:val="000000"/>
                <w:sz w:val="24"/>
                <w:szCs w:val="24"/>
                <w:lang w:val="en-GB"/>
              </w:rPr>
              <w:t>0</w:t>
            </w:r>
            <w:r w:rsidRPr="00320AF3">
              <w:rPr>
                <w:rFonts w:ascii="Calibri" w:eastAsia="MS Mincho" w:hAnsi="Calibri"/>
                <w:color w:val="000000"/>
                <w:sz w:val="24"/>
                <w:szCs w:val="24"/>
                <w:lang w:val="el-GR"/>
              </w:rPr>
              <w:t xml:space="preserve">. </w:t>
            </w:r>
            <w:r w:rsidRPr="00320AF3">
              <w:rPr>
                <w:rFonts w:ascii="Calibri" w:hAnsi="Calibri"/>
                <w:bCs/>
                <w:color w:val="000000"/>
                <w:sz w:val="24"/>
                <w:szCs w:val="24"/>
                <w:lang w:val="en-GB"/>
              </w:rPr>
              <w:t>I like food from other cultures and countries</w:t>
            </w:r>
          </w:p>
        </w:tc>
        <w:tc>
          <w:tcPr>
            <w:tcW w:w="4976" w:type="dxa"/>
            <w:tcBorders>
              <w:left w:val="nil"/>
              <w:right w:val="nil"/>
            </w:tcBorders>
            <w:shd w:val="clear" w:color="auto" w:fill="auto"/>
          </w:tcPr>
          <w:p w14:paraId="176759FD" w14:textId="77777777" w:rsidR="00F346BE" w:rsidRPr="00320AF3" w:rsidRDefault="00F346BE" w:rsidP="00F346BE">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346BE" w:rsidRPr="00320AF3" w14:paraId="74EC2D81" w14:textId="77777777" w:rsidTr="00923172">
        <w:tc>
          <w:tcPr>
            <w:tcW w:w="4943" w:type="dxa"/>
            <w:shd w:val="clear" w:color="auto" w:fill="BFBFBF" w:themeFill="background1" w:themeFillShade="BF"/>
          </w:tcPr>
          <w:p w14:paraId="1389D2EF" w14:textId="19B370E8" w:rsidR="00F346BE" w:rsidRPr="00320AF3" w:rsidRDefault="00F346BE" w:rsidP="00F346BE">
            <w:pPr>
              <w:pStyle w:val="NormalWeb"/>
              <w:rPr>
                <w:rFonts w:ascii="Calibri" w:hAnsi="Calibri"/>
                <w:bCs/>
                <w:color w:val="000000"/>
                <w:sz w:val="24"/>
                <w:szCs w:val="24"/>
              </w:rPr>
            </w:pPr>
            <w:r w:rsidRPr="00320AF3">
              <w:rPr>
                <w:rFonts w:ascii="Calibri" w:hAnsi="Calibri"/>
                <w:color w:val="000000"/>
                <w:sz w:val="24"/>
                <w:szCs w:val="24"/>
              </w:rPr>
              <w:t>1</w:t>
            </w:r>
            <w:r w:rsidR="00923172">
              <w:rPr>
                <w:rFonts w:ascii="Calibri" w:hAnsi="Calibri"/>
                <w:color w:val="000000"/>
                <w:sz w:val="24"/>
                <w:szCs w:val="24"/>
                <w:lang w:val="en-GB"/>
              </w:rPr>
              <w:t>1</w:t>
            </w:r>
            <w:r w:rsidRPr="00320AF3">
              <w:rPr>
                <w:rFonts w:ascii="Calibri" w:hAnsi="Calibri"/>
                <w:color w:val="000000"/>
                <w:sz w:val="24"/>
                <w:szCs w:val="24"/>
              </w:rPr>
              <w:t xml:space="preserve">. </w:t>
            </w:r>
            <w:r w:rsidRPr="00320AF3">
              <w:rPr>
                <w:rFonts w:ascii="Calibri" w:hAnsi="Calibri"/>
                <w:bCs/>
                <w:color w:val="000000"/>
                <w:sz w:val="24"/>
                <w:szCs w:val="24"/>
                <w:lang w:val="en-GB"/>
              </w:rPr>
              <w:t>I like hearing the names of foods from other cultures and countries</w:t>
            </w:r>
            <w:r w:rsidRPr="00320AF3">
              <w:rPr>
                <w:rFonts w:ascii="Calibri" w:hAnsi="Calibri"/>
                <w:bCs/>
                <w:color w:val="000000"/>
                <w:sz w:val="24"/>
                <w:szCs w:val="24"/>
              </w:rPr>
              <w:t>.</w:t>
            </w:r>
          </w:p>
        </w:tc>
        <w:tc>
          <w:tcPr>
            <w:tcW w:w="4976" w:type="dxa"/>
            <w:shd w:val="clear" w:color="auto" w:fill="BFBFBF" w:themeFill="background1" w:themeFillShade="BF"/>
          </w:tcPr>
          <w:p w14:paraId="296DD0B3" w14:textId="77777777" w:rsidR="00F346BE" w:rsidRPr="00320AF3" w:rsidRDefault="00F346BE" w:rsidP="00F346BE">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346BE" w:rsidRPr="00320AF3" w14:paraId="1D38823E" w14:textId="77777777" w:rsidTr="00923172">
        <w:tc>
          <w:tcPr>
            <w:tcW w:w="4943" w:type="dxa"/>
            <w:tcBorders>
              <w:left w:val="nil"/>
              <w:right w:val="nil"/>
            </w:tcBorders>
            <w:shd w:val="clear" w:color="auto" w:fill="auto"/>
          </w:tcPr>
          <w:p w14:paraId="239A9CD6" w14:textId="13FF45CE" w:rsidR="00F346BE" w:rsidRPr="00320AF3" w:rsidRDefault="00F346BE" w:rsidP="00F346BE">
            <w:pPr>
              <w:spacing w:line="240" w:lineRule="auto"/>
              <w:rPr>
                <w:rFonts w:ascii="Calibri" w:hAnsi="Calibri"/>
                <w:bCs/>
                <w:color w:val="000000"/>
                <w:sz w:val="24"/>
                <w:szCs w:val="24"/>
              </w:rPr>
            </w:pPr>
            <w:r w:rsidRPr="00320AF3">
              <w:rPr>
                <w:rFonts w:ascii="Calibri" w:hAnsi="Calibri"/>
                <w:bCs/>
                <w:color w:val="000000"/>
                <w:sz w:val="24"/>
                <w:szCs w:val="24"/>
              </w:rPr>
              <w:t>1</w:t>
            </w:r>
            <w:r w:rsidR="00923172">
              <w:rPr>
                <w:rFonts w:ascii="Calibri" w:hAnsi="Calibri"/>
                <w:bCs/>
                <w:color w:val="000000"/>
                <w:sz w:val="24"/>
                <w:szCs w:val="24"/>
              </w:rPr>
              <w:t>2</w:t>
            </w:r>
            <w:r w:rsidRPr="00320AF3">
              <w:rPr>
                <w:rFonts w:ascii="Calibri" w:hAnsi="Calibri"/>
                <w:bCs/>
                <w:color w:val="000000"/>
                <w:sz w:val="24"/>
                <w:szCs w:val="24"/>
              </w:rPr>
              <w:t xml:space="preserve">. </w:t>
            </w:r>
            <w:r w:rsidRPr="00320AF3">
              <w:rPr>
                <w:rFonts w:ascii="Calibri" w:hAnsi="Calibri"/>
                <w:bCs/>
                <w:color w:val="000000"/>
                <w:sz w:val="24"/>
                <w:szCs w:val="24"/>
                <w:lang w:val="en-GB"/>
              </w:rPr>
              <w:t>I would like to learn how to cook recipes from other cultures and countries</w:t>
            </w:r>
            <w:r w:rsidRPr="00320AF3">
              <w:rPr>
                <w:rFonts w:ascii="Calibri" w:hAnsi="Calibri"/>
                <w:bCs/>
                <w:color w:val="000000"/>
                <w:sz w:val="24"/>
                <w:szCs w:val="24"/>
              </w:rPr>
              <w:t>.</w:t>
            </w:r>
          </w:p>
        </w:tc>
        <w:tc>
          <w:tcPr>
            <w:tcW w:w="4976" w:type="dxa"/>
            <w:tcBorders>
              <w:left w:val="nil"/>
              <w:right w:val="nil"/>
            </w:tcBorders>
            <w:shd w:val="clear" w:color="auto" w:fill="auto"/>
          </w:tcPr>
          <w:p w14:paraId="7D7F71AA" w14:textId="77777777" w:rsidR="00F346BE" w:rsidRPr="00320AF3" w:rsidRDefault="00F346BE" w:rsidP="00F346BE">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346BE" w:rsidRPr="00320AF3" w14:paraId="06B251A2" w14:textId="77777777" w:rsidTr="00923172">
        <w:tc>
          <w:tcPr>
            <w:tcW w:w="4943" w:type="dxa"/>
            <w:shd w:val="clear" w:color="auto" w:fill="BFBFBF" w:themeFill="background1" w:themeFillShade="BF"/>
          </w:tcPr>
          <w:p w14:paraId="1BE94530" w14:textId="4325BB4A" w:rsidR="00F346BE" w:rsidRPr="00320AF3" w:rsidRDefault="00F346BE" w:rsidP="00F346BE">
            <w:pPr>
              <w:pStyle w:val="NormalWeb"/>
              <w:rPr>
                <w:rFonts w:ascii="Calibri" w:hAnsi="Calibri"/>
                <w:bCs/>
                <w:color w:val="000000"/>
                <w:sz w:val="24"/>
                <w:szCs w:val="24"/>
              </w:rPr>
            </w:pPr>
            <w:r w:rsidRPr="00320AF3">
              <w:rPr>
                <w:rFonts w:ascii="Calibri" w:hAnsi="Calibri"/>
                <w:bCs/>
                <w:color w:val="000000"/>
                <w:sz w:val="24"/>
                <w:szCs w:val="24"/>
              </w:rPr>
              <w:t>1</w:t>
            </w:r>
            <w:r w:rsidR="00923172">
              <w:rPr>
                <w:rFonts w:ascii="Calibri" w:hAnsi="Calibri"/>
                <w:bCs/>
                <w:color w:val="000000"/>
                <w:sz w:val="24"/>
                <w:szCs w:val="24"/>
                <w:lang w:val="en-GB"/>
              </w:rPr>
              <w:t>3</w:t>
            </w:r>
            <w:r w:rsidRPr="00320AF3">
              <w:rPr>
                <w:rFonts w:ascii="Calibri" w:hAnsi="Calibri"/>
                <w:bCs/>
                <w:color w:val="000000"/>
                <w:sz w:val="24"/>
                <w:szCs w:val="24"/>
              </w:rPr>
              <w:t xml:space="preserve">. </w:t>
            </w:r>
            <w:r w:rsidRPr="00320AF3">
              <w:rPr>
                <w:rFonts w:ascii="Calibri" w:hAnsi="Calibri"/>
                <w:bCs/>
                <w:color w:val="000000"/>
                <w:sz w:val="24"/>
                <w:szCs w:val="24"/>
                <w:lang w:val="en-GB"/>
              </w:rPr>
              <w:t>I like to learn about the ingredients that go into recipes and food from other cultures and countries</w:t>
            </w:r>
            <w:r w:rsidRPr="00320AF3">
              <w:rPr>
                <w:rFonts w:ascii="Calibri" w:hAnsi="Calibri"/>
                <w:bCs/>
                <w:color w:val="000000"/>
                <w:sz w:val="24"/>
                <w:szCs w:val="24"/>
              </w:rPr>
              <w:t>.</w:t>
            </w:r>
          </w:p>
        </w:tc>
        <w:tc>
          <w:tcPr>
            <w:tcW w:w="4976" w:type="dxa"/>
            <w:shd w:val="clear" w:color="auto" w:fill="BFBFBF" w:themeFill="background1" w:themeFillShade="BF"/>
          </w:tcPr>
          <w:p w14:paraId="5F1012E9" w14:textId="77777777" w:rsidR="00F346BE" w:rsidRPr="00320AF3" w:rsidRDefault="00F346BE" w:rsidP="00F346BE">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346BE" w:rsidRPr="00320AF3" w14:paraId="4FB2CC8A" w14:textId="77777777" w:rsidTr="00923172">
        <w:tc>
          <w:tcPr>
            <w:tcW w:w="4943" w:type="dxa"/>
            <w:tcBorders>
              <w:left w:val="nil"/>
              <w:right w:val="nil"/>
            </w:tcBorders>
            <w:shd w:val="clear" w:color="auto" w:fill="auto"/>
          </w:tcPr>
          <w:p w14:paraId="01F2774B" w14:textId="198EDC5A" w:rsidR="00F346BE" w:rsidRPr="00320AF3" w:rsidRDefault="00F346BE" w:rsidP="00F346BE">
            <w:pPr>
              <w:spacing w:line="240" w:lineRule="auto"/>
              <w:rPr>
                <w:rFonts w:ascii="Calibri" w:hAnsi="Calibri"/>
                <w:bCs/>
                <w:color w:val="000000"/>
                <w:sz w:val="24"/>
                <w:szCs w:val="24"/>
              </w:rPr>
            </w:pPr>
            <w:r w:rsidRPr="00320AF3">
              <w:rPr>
                <w:rFonts w:ascii="Calibri" w:hAnsi="Calibri"/>
                <w:bCs/>
                <w:color w:val="000000"/>
                <w:sz w:val="24"/>
                <w:szCs w:val="24"/>
              </w:rPr>
              <w:t>1</w:t>
            </w:r>
            <w:r w:rsidR="00923172">
              <w:rPr>
                <w:rFonts w:ascii="Calibri" w:hAnsi="Calibri"/>
                <w:bCs/>
                <w:color w:val="000000"/>
                <w:sz w:val="24"/>
                <w:szCs w:val="24"/>
              </w:rPr>
              <w:t>4</w:t>
            </w:r>
            <w:r w:rsidRPr="00320AF3">
              <w:rPr>
                <w:rFonts w:ascii="Calibri" w:hAnsi="Calibri"/>
                <w:bCs/>
                <w:color w:val="000000"/>
                <w:sz w:val="24"/>
                <w:szCs w:val="24"/>
              </w:rPr>
              <w:t xml:space="preserve">. </w:t>
            </w:r>
            <w:r w:rsidRPr="00320AF3">
              <w:rPr>
                <w:rFonts w:ascii="Calibri" w:hAnsi="Calibri"/>
                <w:bCs/>
                <w:color w:val="000000"/>
                <w:sz w:val="24"/>
                <w:szCs w:val="24"/>
                <w:lang w:val="en-GB"/>
              </w:rPr>
              <w:t>I like to try new types of food</w:t>
            </w:r>
            <w:r w:rsidRPr="00320AF3">
              <w:rPr>
                <w:rFonts w:ascii="Calibri" w:hAnsi="Calibri"/>
                <w:bCs/>
                <w:color w:val="000000"/>
                <w:sz w:val="24"/>
                <w:szCs w:val="24"/>
              </w:rPr>
              <w:t>.</w:t>
            </w:r>
          </w:p>
        </w:tc>
        <w:tc>
          <w:tcPr>
            <w:tcW w:w="4976" w:type="dxa"/>
            <w:tcBorders>
              <w:left w:val="nil"/>
              <w:right w:val="nil"/>
            </w:tcBorders>
            <w:shd w:val="clear" w:color="auto" w:fill="auto"/>
          </w:tcPr>
          <w:p w14:paraId="4DD717A4" w14:textId="77777777" w:rsidR="00F346BE" w:rsidRPr="00320AF3" w:rsidRDefault="00F346BE" w:rsidP="00F346BE">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346BE" w:rsidRPr="00320AF3" w14:paraId="3945F547" w14:textId="77777777" w:rsidTr="00923172">
        <w:tc>
          <w:tcPr>
            <w:tcW w:w="4943" w:type="dxa"/>
            <w:shd w:val="clear" w:color="auto" w:fill="BFBFBF" w:themeFill="background1" w:themeFillShade="BF"/>
          </w:tcPr>
          <w:p w14:paraId="195DB270" w14:textId="18A833B4" w:rsidR="00F346BE" w:rsidRPr="00320AF3" w:rsidRDefault="00F346BE" w:rsidP="00F346BE">
            <w:pPr>
              <w:pStyle w:val="NormalWeb"/>
              <w:rPr>
                <w:rFonts w:ascii="Calibri" w:hAnsi="Calibri"/>
                <w:bCs/>
                <w:color w:val="000000"/>
                <w:sz w:val="24"/>
                <w:szCs w:val="24"/>
              </w:rPr>
            </w:pPr>
            <w:r w:rsidRPr="00320AF3">
              <w:rPr>
                <w:rFonts w:ascii="Calibri" w:hAnsi="Calibri"/>
                <w:bCs/>
                <w:color w:val="000000"/>
                <w:sz w:val="24"/>
                <w:szCs w:val="24"/>
              </w:rPr>
              <w:t>1</w:t>
            </w:r>
            <w:r w:rsidR="00923172">
              <w:rPr>
                <w:rFonts w:ascii="Calibri" w:hAnsi="Calibri"/>
                <w:bCs/>
                <w:color w:val="000000"/>
                <w:sz w:val="24"/>
                <w:szCs w:val="24"/>
                <w:lang w:val="en-GB"/>
              </w:rPr>
              <w:t>5</w:t>
            </w:r>
            <w:r w:rsidRPr="00320AF3">
              <w:rPr>
                <w:rFonts w:ascii="Calibri" w:hAnsi="Calibri"/>
                <w:bCs/>
                <w:color w:val="000000"/>
                <w:sz w:val="24"/>
                <w:szCs w:val="24"/>
              </w:rPr>
              <w:t xml:space="preserve">. </w:t>
            </w:r>
            <w:r w:rsidRPr="00320AF3">
              <w:rPr>
                <w:rFonts w:ascii="Calibri" w:hAnsi="Calibri"/>
                <w:bCs/>
                <w:color w:val="000000"/>
                <w:sz w:val="24"/>
                <w:szCs w:val="24"/>
                <w:lang w:val="en-GB"/>
              </w:rPr>
              <w:t>I feel nervous when I am offered food I have never tasted before</w:t>
            </w:r>
            <w:r w:rsidRPr="00320AF3">
              <w:rPr>
                <w:rFonts w:ascii="Calibri" w:hAnsi="Calibri"/>
                <w:bCs/>
                <w:color w:val="000000"/>
                <w:sz w:val="24"/>
                <w:szCs w:val="24"/>
              </w:rPr>
              <w:t>.</w:t>
            </w:r>
          </w:p>
        </w:tc>
        <w:tc>
          <w:tcPr>
            <w:tcW w:w="4976" w:type="dxa"/>
            <w:shd w:val="clear" w:color="auto" w:fill="BFBFBF" w:themeFill="background1" w:themeFillShade="BF"/>
          </w:tcPr>
          <w:p w14:paraId="3A93202B" w14:textId="77777777" w:rsidR="00F346BE" w:rsidRPr="00320AF3" w:rsidRDefault="00F346BE" w:rsidP="00F346BE">
            <w:pPr>
              <w:spacing w:line="240" w:lineRule="auto"/>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346BE" w:rsidRPr="00320AF3" w14:paraId="5ECE0F77" w14:textId="77777777" w:rsidTr="00320AF3">
        <w:tc>
          <w:tcPr>
            <w:tcW w:w="4943" w:type="dxa"/>
            <w:tcBorders>
              <w:left w:val="nil"/>
              <w:right w:val="nil"/>
            </w:tcBorders>
            <w:shd w:val="clear" w:color="auto" w:fill="auto"/>
          </w:tcPr>
          <w:p w14:paraId="4BDF6E99" w14:textId="77777777" w:rsidR="00F346BE" w:rsidRPr="00320AF3" w:rsidRDefault="00F346BE" w:rsidP="00F346BE">
            <w:pPr>
              <w:rPr>
                <w:rFonts w:ascii="Calibri" w:eastAsia="MS Mincho" w:hAnsi="Calibri"/>
                <w:b/>
                <w:bCs/>
                <w:color w:val="000000"/>
                <w:sz w:val="24"/>
                <w:szCs w:val="24"/>
                <w:lang w:val="el-GR"/>
              </w:rPr>
            </w:pPr>
          </w:p>
        </w:tc>
        <w:tc>
          <w:tcPr>
            <w:tcW w:w="4976" w:type="dxa"/>
            <w:tcBorders>
              <w:left w:val="nil"/>
              <w:right w:val="nil"/>
            </w:tcBorders>
            <w:shd w:val="clear" w:color="auto" w:fill="auto"/>
          </w:tcPr>
          <w:p w14:paraId="55A2BA33" w14:textId="77777777" w:rsidR="00F346BE" w:rsidRPr="00320AF3" w:rsidRDefault="00F346BE" w:rsidP="00F346BE">
            <w:pPr>
              <w:rPr>
                <w:rFonts w:ascii="Calibri" w:hAnsi="Calibri"/>
                <w:color w:val="000000"/>
                <w:sz w:val="24"/>
                <w:szCs w:val="24"/>
              </w:rPr>
            </w:pPr>
          </w:p>
        </w:tc>
      </w:tr>
    </w:tbl>
    <w:p w14:paraId="22343960" w14:textId="77777777" w:rsidR="00F346BE" w:rsidRPr="00320AF3" w:rsidRDefault="00F346BE" w:rsidP="00F346BE">
      <w:pPr>
        <w:rPr>
          <w:sz w:val="24"/>
          <w:szCs w:val="24"/>
          <w:lang w:val="en-GB"/>
        </w:rPr>
      </w:pPr>
    </w:p>
    <w:p w14:paraId="697DF564" w14:textId="13CBF769" w:rsidR="00320AF3" w:rsidRDefault="00320AF3">
      <w:pPr>
        <w:spacing w:line="240" w:lineRule="auto"/>
        <w:jc w:val="left"/>
        <w:rPr>
          <w:rFonts w:ascii="Calibri" w:hAnsi="Calibri"/>
          <w:color w:val="000000"/>
          <w:sz w:val="24"/>
          <w:szCs w:val="24"/>
        </w:rPr>
      </w:pPr>
    </w:p>
    <w:p w14:paraId="651D47B6" w14:textId="77777777" w:rsidR="004923A0" w:rsidRDefault="004923A0">
      <w:pPr>
        <w:spacing w:line="240" w:lineRule="auto"/>
        <w:jc w:val="left"/>
        <w:rPr>
          <w:rFonts w:ascii="Calibri" w:hAnsi="Calibri"/>
          <w:color w:val="000000"/>
          <w:sz w:val="24"/>
          <w:szCs w:val="24"/>
        </w:rPr>
      </w:pPr>
    </w:p>
    <w:p w14:paraId="2F550016" w14:textId="77777777" w:rsidR="004923A0" w:rsidRDefault="004923A0">
      <w:pPr>
        <w:spacing w:line="240" w:lineRule="auto"/>
        <w:jc w:val="left"/>
        <w:rPr>
          <w:rFonts w:ascii="Calibri" w:hAnsi="Calibri"/>
          <w:color w:val="000000"/>
          <w:sz w:val="24"/>
          <w:szCs w:val="24"/>
        </w:rPr>
      </w:pPr>
    </w:p>
    <w:p w14:paraId="53EBDF48" w14:textId="1C131008" w:rsidR="00320AF3" w:rsidRPr="00F54F90" w:rsidRDefault="00320AF3" w:rsidP="00320AF3">
      <w:pPr>
        <w:rPr>
          <w:rFonts w:ascii="Calibri" w:hAnsi="Calibri"/>
          <w:color w:val="000000"/>
          <w:sz w:val="24"/>
          <w:szCs w:val="24"/>
        </w:rPr>
      </w:pPr>
      <w:r w:rsidRPr="00320AF3">
        <w:rPr>
          <w:b/>
          <w:sz w:val="24"/>
          <w:szCs w:val="24"/>
        </w:rPr>
        <w:t xml:space="preserve">         </w:t>
      </w:r>
      <w:r w:rsidRPr="00320AF3">
        <w:rPr>
          <w:sz w:val="24"/>
          <w:szCs w:val="24"/>
          <w:lang w:val="de-AT" w:eastAsia="de-AT"/>
        </w:rPr>
        <w:t xml:space="preserve"> </w:t>
      </w:r>
    </w:p>
    <w:tbl>
      <w:tblPr>
        <w:tblW w:w="988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889"/>
      </w:tblGrid>
      <w:tr w:rsidR="00320AF3" w:rsidRPr="00320AF3" w14:paraId="612EAF82" w14:textId="77777777" w:rsidTr="00320AF3">
        <w:trPr>
          <w:trHeight w:val="287"/>
        </w:trPr>
        <w:tc>
          <w:tcPr>
            <w:tcW w:w="9889" w:type="dxa"/>
            <w:shd w:val="clear" w:color="auto" w:fill="D3DFEE"/>
          </w:tcPr>
          <w:p w14:paraId="1AE1BD7A" w14:textId="77777777" w:rsidR="00320AF3" w:rsidRPr="00320AF3" w:rsidRDefault="00320AF3" w:rsidP="00320AF3">
            <w:pPr>
              <w:widowControl w:val="0"/>
              <w:autoSpaceDE w:val="0"/>
              <w:autoSpaceDN w:val="0"/>
              <w:adjustRightInd w:val="0"/>
              <w:spacing w:after="240" w:line="300" w:lineRule="atLeast"/>
              <w:jc w:val="left"/>
              <w:rPr>
                <w:rFonts w:ascii="Calibri" w:eastAsia="MS Mincho" w:hAnsi="Calibri" w:cs="Times"/>
                <w:b/>
                <w:bCs/>
                <w:color w:val="000000"/>
                <w:sz w:val="24"/>
                <w:szCs w:val="24"/>
                <w:lang w:eastAsia="en-US"/>
              </w:rPr>
            </w:pPr>
            <w:r w:rsidRPr="00320AF3">
              <w:rPr>
                <w:rFonts w:ascii="Calibri" w:eastAsia="MS Mincho" w:hAnsi="Calibri" w:cs="Times"/>
                <w:b/>
                <w:bCs/>
                <w:color w:val="000000"/>
                <w:sz w:val="24"/>
                <w:szCs w:val="24"/>
                <w:lang w:eastAsia="en-US"/>
              </w:rPr>
              <w:t xml:space="preserve">Attitude to using Digital Technologies: </w:t>
            </w:r>
          </w:p>
        </w:tc>
      </w:tr>
    </w:tbl>
    <w:p w14:paraId="57100549" w14:textId="77777777" w:rsidR="00320AF3" w:rsidRPr="00320AF3" w:rsidRDefault="00320AF3" w:rsidP="00320AF3">
      <w:pPr>
        <w:rPr>
          <w:vanish/>
          <w:sz w:val="24"/>
          <w:szCs w:val="24"/>
        </w:rPr>
      </w:pPr>
    </w:p>
    <w:tbl>
      <w:tblPr>
        <w:tblStyle w:val="MediumGrid3"/>
        <w:tblW w:w="9889" w:type="dxa"/>
        <w:tblLook w:val="04A0" w:firstRow="1" w:lastRow="0" w:firstColumn="1" w:lastColumn="0" w:noHBand="0" w:noVBand="1"/>
      </w:tblPr>
      <w:tblGrid>
        <w:gridCol w:w="4928"/>
        <w:gridCol w:w="4961"/>
      </w:tblGrid>
      <w:tr w:rsidR="00320AF3" w:rsidRPr="00320AF3" w14:paraId="0F0F3B04" w14:textId="77777777" w:rsidTr="000701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1CA7B36A" w14:textId="77777777" w:rsidR="00320AF3" w:rsidRPr="00320AF3" w:rsidRDefault="00320AF3" w:rsidP="00320AF3">
            <w:pPr>
              <w:jc w:val="left"/>
              <w:rPr>
                <w:rFonts w:ascii="Calibri" w:hAnsi="Calibri"/>
                <w:b w:val="0"/>
                <w:bCs w:val="0"/>
                <w:sz w:val="24"/>
                <w:szCs w:val="24"/>
              </w:rPr>
            </w:pPr>
            <w:r w:rsidRPr="00320AF3">
              <w:rPr>
                <w:rFonts w:ascii="Calibri" w:hAnsi="Calibri"/>
                <w:b w:val="0"/>
                <w:bCs w:val="0"/>
                <w:sz w:val="24"/>
                <w:szCs w:val="24"/>
              </w:rPr>
              <w:tab/>
            </w:r>
            <w:r w:rsidRPr="00320AF3">
              <w:rPr>
                <w:rFonts w:ascii="Calibri" w:hAnsi="Calibri"/>
                <w:b w:val="0"/>
                <w:bCs w:val="0"/>
                <w:sz w:val="24"/>
                <w:szCs w:val="24"/>
              </w:rPr>
              <w:tab/>
            </w:r>
            <w:r w:rsidRPr="00320AF3">
              <w:rPr>
                <w:rFonts w:ascii="Calibri" w:hAnsi="Calibri"/>
                <w:b w:val="0"/>
                <w:bCs w:val="0"/>
                <w:sz w:val="24"/>
                <w:szCs w:val="24"/>
              </w:rPr>
              <w:tab/>
            </w:r>
          </w:p>
        </w:tc>
        <w:tc>
          <w:tcPr>
            <w:tcW w:w="4961" w:type="dxa"/>
          </w:tcPr>
          <w:p w14:paraId="7950B663" w14:textId="58B156DB" w:rsidR="00F54F90" w:rsidRPr="00F54F90" w:rsidRDefault="00F54F90" w:rsidP="00F54F90">
            <w:pPr>
              <w:cnfStyle w:val="100000000000" w:firstRow="1" w:lastRow="0" w:firstColumn="0" w:lastColumn="0" w:oddVBand="0" w:evenVBand="0" w:oddHBand="0" w:evenHBand="0" w:firstRowFirstColumn="0" w:firstRowLastColumn="0" w:lastRowFirstColumn="0" w:lastRowLastColumn="0"/>
              <w:rPr>
                <w:rFonts w:ascii="Calibri" w:hAnsi="Calibri"/>
                <w:bCs w:val="0"/>
                <w:sz w:val="24"/>
                <w:szCs w:val="24"/>
              </w:rPr>
            </w:pPr>
            <w:r>
              <w:rPr>
                <w:rFonts w:ascii="Calibri" w:hAnsi="Calibri"/>
                <w:bCs w:val="0"/>
                <w:sz w:val="24"/>
                <w:szCs w:val="24"/>
              </w:rPr>
              <w:t xml:space="preserve">      </w:t>
            </w:r>
            <w:r w:rsidRPr="00F54F90">
              <w:rPr>
                <w:rFonts w:ascii="Calibri" w:hAnsi="Calibri"/>
                <w:bCs w:val="0"/>
                <w:sz w:val="24"/>
                <w:szCs w:val="24"/>
              </w:rPr>
              <w:t xml:space="preserve">Strongly    </w:t>
            </w:r>
            <w:r>
              <w:rPr>
                <w:rFonts w:ascii="Calibri" w:hAnsi="Calibri"/>
                <w:bCs w:val="0"/>
                <w:sz w:val="24"/>
                <w:szCs w:val="24"/>
              </w:rPr>
              <w:t xml:space="preserve">  </w:t>
            </w:r>
            <w:r w:rsidRPr="00F54F90">
              <w:rPr>
                <w:rFonts w:ascii="Calibri" w:hAnsi="Calibri"/>
                <w:bCs w:val="0"/>
                <w:sz w:val="24"/>
                <w:szCs w:val="24"/>
              </w:rPr>
              <w:t xml:space="preserve"> </w:t>
            </w:r>
            <w:r>
              <w:rPr>
                <w:rFonts w:ascii="Calibri" w:hAnsi="Calibri"/>
                <w:bCs w:val="0"/>
                <w:sz w:val="24"/>
                <w:szCs w:val="24"/>
              </w:rPr>
              <w:t xml:space="preserve">   Agree      </w:t>
            </w:r>
            <w:r w:rsidRPr="00F54F90">
              <w:rPr>
                <w:rFonts w:ascii="Calibri" w:hAnsi="Calibri"/>
                <w:bCs w:val="0"/>
                <w:sz w:val="24"/>
                <w:szCs w:val="24"/>
              </w:rPr>
              <w:t xml:space="preserve"> Disagree       S</w:t>
            </w:r>
            <w:r>
              <w:rPr>
                <w:rFonts w:ascii="Calibri" w:hAnsi="Calibri"/>
                <w:bCs w:val="0"/>
                <w:sz w:val="24"/>
                <w:szCs w:val="24"/>
              </w:rPr>
              <w:t>t</w:t>
            </w:r>
            <w:r w:rsidRPr="00F54F90">
              <w:rPr>
                <w:rFonts w:ascii="Calibri" w:hAnsi="Calibri"/>
                <w:bCs w:val="0"/>
                <w:sz w:val="24"/>
                <w:szCs w:val="24"/>
              </w:rPr>
              <w:t xml:space="preserve">rongly      </w:t>
            </w:r>
          </w:p>
          <w:p w14:paraId="689AA094" w14:textId="265E06B2" w:rsidR="00320AF3" w:rsidRPr="00F54F90" w:rsidRDefault="00F54F90" w:rsidP="00F54F90">
            <w:pPr>
              <w:cnfStyle w:val="100000000000" w:firstRow="1" w:lastRow="0" w:firstColumn="0" w:lastColumn="0" w:oddVBand="0" w:evenVBand="0" w:oddHBand="0" w:evenHBand="0" w:firstRowFirstColumn="0" w:firstRowLastColumn="0" w:lastRowFirstColumn="0" w:lastRowLastColumn="0"/>
              <w:rPr>
                <w:rFonts w:ascii="Calibri" w:hAnsi="Calibri"/>
                <w:bCs w:val="0"/>
                <w:sz w:val="24"/>
                <w:szCs w:val="24"/>
              </w:rPr>
            </w:pPr>
            <w:r w:rsidRPr="00F54F90">
              <w:rPr>
                <w:rFonts w:ascii="Calibri" w:hAnsi="Calibri"/>
                <w:bCs w:val="0"/>
                <w:sz w:val="24"/>
                <w:szCs w:val="24"/>
              </w:rPr>
              <w:t xml:space="preserve">   </w:t>
            </w:r>
            <w:r>
              <w:rPr>
                <w:rFonts w:ascii="Calibri" w:hAnsi="Calibri"/>
                <w:bCs w:val="0"/>
                <w:sz w:val="24"/>
                <w:szCs w:val="24"/>
              </w:rPr>
              <w:t xml:space="preserve">     </w:t>
            </w:r>
            <w:r w:rsidRPr="00F54F90">
              <w:rPr>
                <w:rFonts w:ascii="Calibri" w:hAnsi="Calibri"/>
                <w:bCs w:val="0"/>
                <w:sz w:val="24"/>
                <w:szCs w:val="24"/>
              </w:rPr>
              <w:t>Agree</w:t>
            </w:r>
            <w:r w:rsidRPr="00F54F90">
              <w:rPr>
                <w:rFonts w:ascii="Calibri" w:hAnsi="Calibri"/>
                <w:bCs w:val="0"/>
                <w:sz w:val="24"/>
                <w:szCs w:val="24"/>
              </w:rPr>
              <w:tab/>
              <w:t xml:space="preserve">                                           </w:t>
            </w:r>
            <w:r>
              <w:rPr>
                <w:rFonts w:ascii="Calibri" w:hAnsi="Calibri"/>
                <w:bCs w:val="0"/>
                <w:sz w:val="24"/>
                <w:szCs w:val="24"/>
              </w:rPr>
              <w:t xml:space="preserve"> </w:t>
            </w:r>
            <w:r w:rsidRPr="00F54F90">
              <w:rPr>
                <w:rFonts w:ascii="Calibri" w:hAnsi="Calibri"/>
                <w:bCs w:val="0"/>
                <w:sz w:val="24"/>
                <w:szCs w:val="24"/>
              </w:rPr>
              <w:t>Disagree</w:t>
            </w:r>
          </w:p>
        </w:tc>
      </w:tr>
      <w:tr w:rsidR="00320AF3" w:rsidRPr="00320AF3" w14:paraId="37603E25" w14:textId="77777777" w:rsidTr="00070155">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928" w:type="dxa"/>
          </w:tcPr>
          <w:p w14:paraId="5657B57C" w14:textId="502DA27F" w:rsidR="00320AF3" w:rsidRPr="00F54F90" w:rsidRDefault="00070155" w:rsidP="00320AF3">
            <w:pPr>
              <w:rPr>
                <w:rFonts w:ascii="Calibri" w:hAnsi="Calibri"/>
                <w:b w:val="0"/>
                <w:bCs w:val="0"/>
                <w:sz w:val="24"/>
                <w:szCs w:val="24"/>
              </w:rPr>
            </w:pPr>
            <w:r>
              <w:rPr>
                <w:rFonts w:ascii="Calibri" w:hAnsi="Calibri"/>
                <w:b w:val="0"/>
                <w:bCs w:val="0"/>
                <w:sz w:val="24"/>
                <w:szCs w:val="24"/>
              </w:rPr>
              <w:t>1</w:t>
            </w:r>
            <w:r w:rsidR="00320AF3" w:rsidRPr="00F54F90">
              <w:rPr>
                <w:rFonts w:ascii="Calibri" w:hAnsi="Calibri"/>
                <w:b w:val="0"/>
                <w:bCs w:val="0"/>
                <w:sz w:val="24"/>
                <w:szCs w:val="24"/>
              </w:rPr>
              <w:t>. Using digital technologies is enjoyable</w:t>
            </w:r>
          </w:p>
        </w:tc>
        <w:tc>
          <w:tcPr>
            <w:tcW w:w="4961" w:type="dxa"/>
          </w:tcPr>
          <w:p w14:paraId="7DDA3640" w14:textId="77777777" w:rsidR="00320AF3" w:rsidRPr="00320AF3" w:rsidRDefault="00320AF3" w:rsidP="00320AF3">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320AF3">
              <w:rPr>
                <w:rFonts w:ascii="Calibri" w:hAnsi="Calibri"/>
                <w:sz w:val="24"/>
                <w:szCs w:val="24"/>
              </w:rPr>
              <w:t xml:space="preserve">             </w:t>
            </w:r>
            <w:r w:rsidRPr="00320AF3">
              <w:rPr>
                <w:rFonts w:ascii="Calibri" w:hAnsi="Calibri"/>
                <w:sz w:val="24"/>
                <w:szCs w:val="24"/>
              </w:rPr>
              <w:sym w:font="Zapf Dingbats" w:char="F06D"/>
            </w:r>
            <w:r w:rsidRPr="00320AF3">
              <w:rPr>
                <w:rFonts w:ascii="Calibri" w:hAnsi="Calibri"/>
                <w:sz w:val="24"/>
                <w:szCs w:val="24"/>
              </w:rPr>
              <w:tab/>
              <w:t xml:space="preserve">          </w:t>
            </w:r>
            <w:r w:rsidRPr="00320AF3">
              <w:rPr>
                <w:rFonts w:ascii="Calibri" w:hAnsi="Calibri"/>
                <w:sz w:val="24"/>
                <w:szCs w:val="24"/>
              </w:rPr>
              <w:sym w:font="Zapf Dingbats" w:char="F06D"/>
            </w:r>
            <w:r w:rsidRPr="00320AF3">
              <w:rPr>
                <w:rFonts w:ascii="Calibri" w:hAnsi="Calibri"/>
                <w:sz w:val="24"/>
                <w:szCs w:val="24"/>
              </w:rPr>
              <w:t xml:space="preserve">             </w:t>
            </w:r>
            <w:r w:rsidRPr="00320AF3">
              <w:rPr>
                <w:rFonts w:ascii="Calibri" w:hAnsi="Calibri"/>
                <w:sz w:val="24"/>
                <w:szCs w:val="24"/>
              </w:rPr>
              <w:sym w:font="Zapf Dingbats" w:char="F06D"/>
            </w:r>
            <w:r w:rsidRPr="00320AF3">
              <w:rPr>
                <w:rFonts w:ascii="Calibri" w:hAnsi="Calibri"/>
                <w:sz w:val="24"/>
                <w:szCs w:val="24"/>
              </w:rPr>
              <w:t xml:space="preserve">                </w:t>
            </w:r>
            <w:r w:rsidRPr="00320AF3">
              <w:rPr>
                <w:rFonts w:ascii="Calibri" w:hAnsi="Calibri"/>
                <w:sz w:val="24"/>
                <w:szCs w:val="24"/>
              </w:rPr>
              <w:sym w:font="Zapf Dingbats" w:char="F06D"/>
            </w:r>
          </w:p>
        </w:tc>
      </w:tr>
      <w:tr w:rsidR="00070155" w:rsidRPr="00320AF3" w14:paraId="490A6BC4" w14:textId="77777777" w:rsidTr="00070155">
        <w:trPr>
          <w:trHeight w:val="379"/>
        </w:trPr>
        <w:tc>
          <w:tcPr>
            <w:cnfStyle w:val="001000000000" w:firstRow="0" w:lastRow="0" w:firstColumn="1" w:lastColumn="0" w:oddVBand="0" w:evenVBand="0" w:oddHBand="0" w:evenHBand="0" w:firstRowFirstColumn="0" w:firstRowLastColumn="0" w:lastRowFirstColumn="0" w:lastRowLastColumn="0"/>
            <w:tcW w:w="4928" w:type="dxa"/>
          </w:tcPr>
          <w:p w14:paraId="5389E66D" w14:textId="62D85FE2" w:rsidR="00070155" w:rsidRPr="00070155" w:rsidRDefault="00070155" w:rsidP="00070155">
            <w:pPr>
              <w:rPr>
                <w:rFonts w:ascii="Calibri" w:hAnsi="Calibri"/>
                <w:b w:val="0"/>
                <w:sz w:val="24"/>
                <w:szCs w:val="24"/>
              </w:rPr>
            </w:pPr>
            <w:r w:rsidRPr="00070155">
              <w:rPr>
                <w:rFonts w:ascii="Calibri" w:hAnsi="Calibri"/>
                <w:b w:val="0"/>
                <w:sz w:val="24"/>
                <w:szCs w:val="24"/>
              </w:rPr>
              <w:t xml:space="preserve">2. </w:t>
            </w:r>
            <w:r>
              <w:rPr>
                <w:rFonts w:ascii="Calibri" w:hAnsi="Calibri"/>
                <w:b w:val="0"/>
                <w:sz w:val="24"/>
                <w:szCs w:val="24"/>
              </w:rPr>
              <w:t>I feel nervous w</w:t>
            </w:r>
            <w:r w:rsidRPr="00070155">
              <w:rPr>
                <w:rFonts w:ascii="Calibri" w:hAnsi="Calibri"/>
                <w:b w:val="0"/>
                <w:sz w:val="24"/>
                <w:szCs w:val="24"/>
              </w:rPr>
              <w:t>hen holding a tablet without knowing how to use it.</w:t>
            </w:r>
          </w:p>
        </w:tc>
        <w:tc>
          <w:tcPr>
            <w:tcW w:w="4961" w:type="dxa"/>
          </w:tcPr>
          <w:p w14:paraId="6C59B890" w14:textId="77777777" w:rsidR="00070155" w:rsidRPr="00320AF3" w:rsidRDefault="00070155" w:rsidP="00FA71DE">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320AF3">
              <w:rPr>
                <w:rFonts w:ascii="Calibri" w:hAnsi="Calibri"/>
                <w:sz w:val="24"/>
                <w:szCs w:val="24"/>
              </w:rPr>
              <w:t xml:space="preserve">             </w:t>
            </w:r>
            <w:r w:rsidRPr="00320AF3">
              <w:rPr>
                <w:rFonts w:ascii="Calibri" w:hAnsi="Calibri"/>
                <w:sz w:val="24"/>
                <w:szCs w:val="24"/>
              </w:rPr>
              <w:sym w:font="Zapf Dingbats" w:char="F06D"/>
            </w:r>
            <w:r w:rsidRPr="00320AF3">
              <w:rPr>
                <w:rFonts w:ascii="Calibri" w:hAnsi="Calibri"/>
                <w:sz w:val="24"/>
                <w:szCs w:val="24"/>
              </w:rPr>
              <w:tab/>
              <w:t xml:space="preserve">         </w:t>
            </w:r>
            <w:r w:rsidRPr="00320AF3">
              <w:rPr>
                <w:rFonts w:ascii="Calibri" w:hAnsi="Calibri"/>
                <w:sz w:val="24"/>
                <w:szCs w:val="24"/>
              </w:rPr>
              <w:sym w:font="Zapf Dingbats" w:char="F06D"/>
            </w:r>
            <w:r w:rsidRPr="00320AF3">
              <w:rPr>
                <w:rFonts w:ascii="Calibri" w:hAnsi="Calibri"/>
                <w:sz w:val="24"/>
                <w:szCs w:val="24"/>
              </w:rPr>
              <w:t xml:space="preserve">              </w:t>
            </w:r>
            <w:r w:rsidRPr="00320AF3">
              <w:rPr>
                <w:rFonts w:ascii="Calibri" w:hAnsi="Calibri"/>
                <w:sz w:val="24"/>
                <w:szCs w:val="24"/>
              </w:rPr>
              <w:sym w:font="Zapf Dingbats" w:char="F06D"/>
            </w:r>
            <w:r w:rsidRPr="00320AF3">
              <w:rPr>
                <w:rFonts w:ascii="Calibri" w:hAnsi="Calibri"/>
                <w:sz w:val="24"/>
                <w:szCs w:val="24"/>
              </w:rPr>
              <w:t xml:space="preserve">                </w:t>
            </w:r>
            <w:r w:rsidRPr="00320AF3">
              <w:rPr>
                <w:rFonts w:ascii="Calibri" w:hAnsi="Calibri"/>
                <w:sz w:val="24"/>
                <w:szCs w:val="24"/>
              </w:rPr>
              <w:sym w:font="Zapf Dingbats" w:char="F06D"/>
            </w:r>
          </w:p>
        </w:tc>
      </w:tr>
      <w:tr w:rsidR="00320AF3" w:rsidRPr="00320AF3" w14:paraId="0047A849" w14:textId="77777777" w:rsidTr="00070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23CE5E4" w14:textId="1FF551E9" w:rsidR="00320AF3" w:rsidRPr="00F54F90" w:rsidRDefault="00070155" w:rsidP="00320AF3">
            <w:pPr>
              <w:rPr>
                <w:rFonts w:ascii="Calibri" w:eastAsia="MS Mincho" w:hAnsi="Calibri"/>
                <w:b w:val="0"/>
                <w:bCs w:val="0"/>
                <w:sz w:val="24"/>
                <w:szCs w:val="24"/>
                <w:lang w:val="el-GR" w:eastAsia="en-US"/>
              </w:rPr>
            </w:pPr>
            <w:r>
              <w:rPr>
                <w:rFonts w:ascii="Calibri" w:eastAsia="MS Mincho" w:hAnsi="Calibri"/>
                <w:b w:val="0"/>
                <w:bCs w:val="0"/>
                <w:sz w:val="24"/>
                <w:szCs w:val="24"/>
                <w:lang w:val="en-GB" w:eastAsia="en-US"/>
              </w:rPr>
              <w:t>3</w:t>
            </w:r>
            <w:r w:rsidR="00320AF3" w:rsidRPr="00F54F90">
              <w:rPr>
                <w:rFonts w:ascii="Calibri" w:eastAsia="MS Mincho" w:hAnsi="Calibri"/>
                <w:b w:val="0"/>
                <w:bCs w:val="0"/>
                <w:sz w:val="24"/>
                <w:szCs w:val="24"/>
                <w:lang w:val="el-GR" w:eastAsia="en-US"/>
              </w:rPr>
              <w:t xml:space="preserve">. I feel very confident when I use </w:t>
            </w:r>
            <w:r w:rsidR="00320AF3" w:rsidRPr="00F54F90">
              <w:rPr>
                <w:rFonts w:ascii="Calibri" w:hAnsi="Calibri"/>
                <w:b w:val="0"/>
                <w:bCs w:val="0"/>
                <w:sz w:val="24"/>
                <w:szCs w:val="24"/>
              </w:rPr>
              <w:t>digital technologies</w:t>
            </w:r>
            <w:r w:rsidR="00320AF3" w:rsidRPr="00F54F90">
              <w:rPr>
                <w:rFonts w:ascii="Calibri" w:eastAsia="MS Mincho" w:hAnsi="Calibri"/>
                <w:b w:val="0"/>
                <w:bCs w:val="0"/>
                <w:sz w:val="24"/>
                <w:szCs w:val="24"/>
                <w:lang w:val="el-GR" w:eastAsia="en-US"/>
              </w:rPr>
              <w:t>.</w:t>
            </w:r>
          </w:p>
        </w:tc>
        <w:tc>
          <w:tcPr>
            <w:tcW w:w="4961" w:type="dxa"/>
          </w:tcPr>
          <w:p w14:paraId="754C0423" w14:textId="77777777" w:rsidR="00320AF3" w:rsidRPr="00320AF3" w:rsidRDefault="00320AF3" w:rsidP="00320AF3">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320AF3">
              <w:rPr>
                <w:rFonts w:ascii="Calibri" w:hAnsi="Calibri"/>
                <w:sz w:val="24"/>
                <w:szCs w:val="24"/>
              </w:rPr>
              <w:t xml:space="preserve">             </w:t>
            </w:r>
            <w:r w:rsidRPr="00320AF3">
              <w:rPr>
                <w:rFonts w:ascii="Calibri" w:hAnsi="Calibri"/>
                <w:sz w:val="24"/>
                <w:szCs w:val="24"/>
              </w:rPr>
              <w:sym w:font="Zapf Dingbats" w:char="F06D"/>
            </w:r>
            <w:r w:rsidRPr="00320AF3">
              <w:rPr>
                <w:rFonts w:ascii="Calibri" w:hAnsi="Calibri"/>
                <w:sz w:val="24"/>
                <w:szCs w:val="24"/>
              </w:rPr>
              <w:tab/>
              <w:t xml:space="preserve">          </w:t>
            </w:r>
            <w:r w:rsidRPr="00320AF3">
              <w:rPr>
                <w:rFonts w:ascii="Calibri" w:hAnsi="Calibri"/>
                <w:sz w:val="24"/>
                <w:szCs w:val="24"/>
              </w:rPr>
              <w:sym w:font="Zapf Dingbats" w:char="F06D"/>
            </w:r>
            <w:r w:rsidRPr="00320AF3">
              <w:rPr>
                <w:rFonts w:ascii="Calibri" w:hAnsi="Calibri"/>
                <w:sz w:val="24"/>
                <w:szCs w:val="24"/>
              </w:rPr>
              <w:t xml:space="preserve">             </w:t>
            </w:r>
            <w:r w:rsidRPr="00320AF3">
              <w:rPr>
                <w:rFonts w:ascii="Calibri" w:hAnsi="Calibri"/>
                <w:sz w:val="24"/>
                <w:szCs w:val="24"/>
              </w:rPr>
              <w:sym w:font="Zapf Dingbats" w:char="F06D"/>
            </w:r>
            <w:r w:rsidRPr="00320AF3">
              <w:rPr>
                <w:rFonts w:ascii="Calibri" w:hAnsi="Calibri"/>
                <w:sz w:val="24"/>
                <w:szCs w:val="24"/>
              </w:rPr>
              <w:t xml:space="preserve">                </w:t>
            </w:r>
            <w:r w:rsidRPr="00320AF3">
              <w:rPr>
                <w:rFonts w:ascii="Calibri" w:hAnsi="Calibri"/>
                <w:sz w:val="24"/>
                <w:szCs w:val="24"/>
              </w:rPr>
              <w:sym w:font="Zapf Dingbats" w:char="F06D"/>
            </w:r>
          </w:p>
        </w:tc>
      </w:tr>
      <w:tr w:rsidR="00320AF3" w:rsidRPr="00320AF3" w14:paraId="4128E038" w14:textId="77777777" w:rsidTr="00070155">
        <w:tc>
          <w:tcPr>
            <w:cnfStyle w:val="001000000000" w:firstRow="0" w:lastRow="0" w:firstColumn="1" w:lastColumn="0" w:oddVBand="0" w:evenVBand="0" w:oddHBand="0" w:evenHBand="0" w:firstRowFirstColumn="0" w:firstRowLastColumn="0" w:lastRowFirstColumn="0" w:lastRowLastColumn="0"/>
            <w:tcW w:w="4928" w:type="dxa"/>
          </w:tcPr>
          <w:p w14:paraId="580F9C69" w14:textId="21540DBF" w:rsidR="00320AF3" w:rsidRPr="00F54F90" w:rsidRDefault="00070155" w:rsidP="00320AF3">
            <w:pPr>
              <w:pStyle w:val="NormalWeb"/>
              <w:rPr>
                <w:rFonts w:ascii="Calibri" w:hAnsi="Calibri"/>
                <w:b w:val="0"/>
                <w:bCs w:val="0"/>
                <w:sz w:val="24"/>
                <w:szCs w:val="24"/>
              </w:rPr>
            </w:pPr>
            <w:r>
              <w:rPr>
                <w:rFonts w:ascii="Calibri" w:hAnsi="Calibri"/>
                <w:b w:val="0"/>
                <w:bCs w:val="0"/>
                <w:sz w:val="24"/>
                <w:szCs w:val="24"/>
                <w:lang w:val="en-GB"/>
              </w:rPr>
              <w:t>4</w:t>
            </w:r>
            <w:r w:rsidR="00320AF3" w:rsidRPr="00F54F90">
              <w:rPr>
                <w:rFonts w:ascii="Calibri" w:hAnsi="Calibri"/>
                <w:b w:val="0"/>
                <w:bCs w:val="0"/>
                <w:sz w:val="24"/>
                <w:szCs w:val="24"/>
              </w:rPr>
              <w:t>. I believe it is very important for me to learn how to use different types of digital technologies.</w:t>
            </w:r>
          </w:p>
        </w:tc>
        <w:tc>
          <w:tcPr>
            <w:tcW w:w="4961" w:type="dxa"/>
          </w:tcPr>
          <w:p w14:paraId="69F04235" w14:textId="77777777" w:rsidR="00320AF3" w:rsidRPr="00320AF3" w:rsidRDefault="00320AF3" w:rsidP="00320AF3">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320AF3">
              <w:rPr>
                <w:rFonts w:ascii="Calibri" w:hAnsi="Calibri"/>
                <w:sz w:val="24"/>
                <w:szCs w:val="24"/>
              </w:rPr>
              <w:t xml:space="preserve">             </w:t>
            </w:r>
            <w:r w:rsidRPr="00320AF3">
              <w:rPr>
                <w:rFonts w:ascii="Calibri" w:hAnsi="Calibri"/>
                <w:sz w:val="24"/>
                <w:szCs w:val="24"/>
              </w:rPr>
              <w:sym w:font="Zapf Dingbats" w:char="F06D"/>
            </w:r>
            <w:r w:rsidRPr="00320AF3">
              <w:rPr>
                <w:rFonts w:ascii="Calibri" w:hAnsi="Calibri"/>
                <w:sz w:val="24"/>
                <w:szCs w:val="24"/>
              </w:rPr>
              <w:tab/>
              <w:t xml:space="preserve">          </w:t>
            </w:r>
            <w:r w:rsidRPr="00320AF3">
              <w:rPr>
                <w:rFonts w:ascii="Calibri" w:hAnsi="Calibri"/>
                <w:sz w:val="24"/>
                <w:szCs w:val="24"/>
              </w:rPr>
              <w:sym w:font="Zapf Dingbats" w:char="F06D"/>
            </w:r>
            <w:r w:rsidRPr="00320AF3">
              <w:rPr>
                <w:rFonts w:ascii="Calibri" w:hAnsi="Calibri"/>
                <w:sz w:val="24"/>
                <w:szCs w:val="24"/>
              </w:rPr>
              <w:t xml:space="preserve">             </w:t>
            </w:r>
            <w:r w:rsidRPr="00320AF3">
              <w:rPr>
                <w:rFonts w:ascii="Calibri" w:hAnsi="Calibri"/>
                <w:sz w:val="24"/>
                <w:szCs w:val="24"/>
              </w:rPr>
              <w:sym w:font="Zapf Dingbats" w:char="F06D"/>
            </w:r>
            <w:r w:rsidRPr="00320AF3">
              <w:rPr>
                <w:rFonts w:ascii="Calibri" w:hAnsi="Calibri"/>
                <w:sz w:val="24"/>
                <w:szCs w:val="24"/>
              </w:rPr>
              <w:t xml:space="preserve">                </w:t>
            </w:r>
            <w:r w:rsidRPr="00320AF3">
              <w:rPr>
                <w:rFonts w:ascii="Calibri" w:hAnsi="Calibri"/>
                <w:sz w:val="24"/>
                <w:szCs w:val="24"/>
              </w:rPr>
              <w:sym w:font="Zapf Dingbats" w:char="F06D"/>
            </w:r>
          </w:p>
        </w:tc>
      </w:tr>
      <w:tr w:rsidR="00F54F90" w:rsidRPr="00320AF3" w14:paraId="531F66BF" w14:textId="77777777" w:rsidTr="00070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FD7F4E9" w14:textId="07C8A564" w:rsidR="00F54F90" w:rsidRPr="00F54F90" w:rsidRDefault="00070155" w:rsidP="00070155">
            <w:pPr>
              <w:jc w:val="left"/>
              <w:rPr>
                <w:rFonts w:ascii="Calibri" w:eastAsia="MS Mincho" w:hAnsi="Calibri"/>
                <w:b w:val="0"/>
                <w:bCs w:val="0"/>
                <w:sz w:val="24"/>
                <w:szCs w:val="24"/>
                <w:lang w:val="el-GR" w:eastAsia="en-US"/>
              </w:rPr>
            </w:pPr>
            <w:r>
              <w:rPr>
                <w:rFonts w:ascii="Calibri" w:eastAsia="MS Mincho" w:hAnsi="Calibri"/>
                <w:b w:val="0"/>
                <w:bCs w:val="0"/>
                <w:sz w:val="24"/>
                <w:szCs w:val="24"/>
                <w:lang w:val="en-GB" w:eastAsia="en-US"/>
              </w:rPr>
              <w:t>5</w:t>
            </w:r>
            <w:r w:rsidR="00F54F90" w:rsidRPr="00F54F90">
              <w:rPr>
                <w:rFonts w:ascii="Calibri" w:eastAsia="MS Mincho" w:hAnsi="Calibri"/>
                <w:b w:val="0"/>
                <w:bCs w:val="0"/>
                <w:sz w:val="24"/>
                <w:szCs w:val="24"/>
                <w:lang w:val="el-GR" w:eastAsia="en-US"/>
              </w:rPr>
              <w:t xml:space="preserve">. I learn many new things when I use </w:t>
            </w:r>
            <w:r w:rsidR="00F54F90" w:rsidRPr="00F54F90">
              <w:rPr>
                <w:rFonts w:ascii="Calibri" w:hAnsi="Calibri"/>
                <w:b w:val="0"/>
                <w:bCs w:val="0"/>
                <w:sz w:val="24"/>
                <w:szCs w:val="24"/>
              </w:rPr>
              <w:t>digital technologies</w:t>
            </w:r>
          </w:p>
        </w:tc>
        <w:tc>
          <w:tcPr>
            <w:tcW w:w="4961" w:type="dxa"/>
          </w:tcPr>
          <w:p w14:paraId="7ADB88E3" w14:textId="77777777" w:rsidR="00F54F90" w:rsidRPr="00320AF3" w:rsidRDefault="00F54F90" w:rsidP="00F54F90">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320AF3">
              <w:rPr>
                <w:rFonts w:ascii="Calibri" w:hAnsi="Calibri"/>
                <w:sz w:val="24"/>
                <w:szCs w:val="24"/>
              </w:rPr>
              <w:t xml:space="preserve">             </w:t>
            </w:r>
            <w:r w:rsidRPr="00320AF3">
              <w:rPr>
                <w:rFonts w:ascii="Calibri" w:hAnsi="Calibri"/>
                <w:sz w:val="24"/>
                <w:szCs w:val="24"/>
              </w:rPr>
              <w:sym w:font="Zapf Dingbats" w:char="F06D"/>
            </w:r>
            <w:r w:rsidRPr="00320AF3">
              <w:rPr>
                <w:rFonts w:ascii="Calibri" w:hAnsi="Calibri"/>
                <w:sz w:val="24"/>
                <w:szCs w:val="24"/>
              </w:rPr>
              <w:tab/>
              <w:t xml:space="preserve">          </w:t>
            </w:r>
            <w:r w:rsidRPr="00320AF3">
              <w:rPr>
                <w:rFonts w:ascii="Calibri" w:hAnsi="Calibri"/>
                <w:sz w:val="24"/>
                <w:szCs w:val="24"/>
              </w:rPr>
              <w:sym w:font="Zapf Dingbats" w:char="F06D"/>
            </w:r>
            <w:r w:rsidRPr="00320AF3">
              <w:rPr>
                <w:rFonts w:ascii="Calibri" w:hAnsi="Calibri"/>
                <w:sz w:val="24"/>
                <w:szCs w:val="24"/>
              </w:rPr>
              <w:t xml:space="preserve">             </w:t>
            </w:r>
            <w:r w:rsidRPr="00320AF3">
              <w:rPr>
                <w:rFonts w:ascii="Calibri" w:hAnsi="Calibri"/>
                <w:sz w:val="24"/>
                <w:szCs w:val="24"/>
              </w:rPr>
              <w:sym w:font="Zapf Dingbats" w:char="F06D"/>
            </w:r>
            <w:r w:rsidRPr="00320AF3">
              <w:rPr>
                <w:rFonts w:ascii="Calibri" w:hAnsi="Calibri"/>
                <w:sz w:val="24"/>
                <w:szCs w:val="24"/>
              </w:rPr>
              <w:t xml:space="preserve">                </w:t>
            </w:r>
            <w:r w:rsidRPr="00320AF3">
              <w:rPr>
                <w:rFonts w:ascii="Calibri" w:hAnsi="Calibri"/>
                <w:sz w:val="24"/>
                <w:szCs w:val="24"/>
              </w:rPr>
              <w:sym w:font="Zapf Dingbats" w:char="F06D"/>
            </w:r>
          </w:p>
        </w:tc>
      </w:tr>
      <w:tr w:rsidR="00F54F90" w:rsidRPr="00320AF3" w14:paraId="13143313" w14:textId="77777777" w:rsidTr="00070155">
        <w:tc>
          <w:tcPr>
            <w:cnfStyle w:val="001000000000" w:firstRow="0" w:lastRow="0" w:firstColumn="1" w:lastColumn="0" w:oddVBand="0" w:evenVBand="0" w:oddHBand="0" w:evenHBand="0" w:firstRowFirstColumn="0" w:firstRowLastColumn="0" w:lastRowFirstColumn="0" w:lastRowLastColumn="0"/>
            <w:tcW w:w="4928" w:type="dxa"/>
          </w:tcPr>
          <w:p w14:paraId="76B59802" w14:textId="69C84DEB" w:rsidR="00F54F90" w:rsidRPr="00F54F90" w:rsidRDefault="00070155" w:rsidP="00070155">
            <w:pPr>
              <w:jc w:val="left"/>
              <w:rPr>
                <w:rFonts w:ascii="Calibri" w:hAnsi="Calibri"/>
                <w:b w:val="0"/>
                <w:bCs w:val="0"/>
                <w:sz w:val="24"/>
                <w:szCs w:val="24"/>
              </w:rPr>
            </w:pPr>
            <w:r>
              <w:rPr>
                <w:rFonts w:ascii="Calibri" w:hAnsi="Calibri"/>
                <w:b w:val="0"/>
                <w:bCs w:val="0"/>
                <w:sz w:val="24"/>
                <w:szCs w:val="24"/>
              </w:rPr>
              <w:t>6</w:t>
            </w:r>
            <w:r w:rsidR="00F54F90" w:rsidRPr="00F54F90">
              <w:rPr>
                <w:rFonts w:ascii="Calibri" w:hAnsi="Calibri"/>
                <w:b w:val="0"/>
                <w:bCs w:val="0"/>
                <w:sz w:val="24"/>
                <w:szCs w:val="24"/>
              </w:rPr>
              <w:t>. I am afraid to use digital devices and equipment.</w:t>
            </w:r>
          </w:p>
        </w:tc>
        <w:tc>
          <w:tcPr>
            <w:tcW w:w="4961" w:type="dxa"/>
          </w:tcPr>
          <w:p w14:paraId="2F9570C6" w14:textId="77777777" w:rsidR="00F54F90" w:rsidRPr="00320AF3" w:rsidRDefault="00F54F90" w:rsidP="00F54F90">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320AF3">
              <w:rPr>
                <w:rFonts w:ascii="Calibri" w:hAnsi="Calibri"/>
                <w:sz w:val="24"/>
                <w:szCs w:val="24"/>
              </w:rPr>
              <w:t xml:space="preserve">             </w:t>
            </w:r>
            <w:r w:rsidRPr="00320AF3">
              <w:rPr>
                <w:rFonts w:ascii="Calibri" w:hAnsi="Calibri"/>
                <w:sz w:val="24"/>
                <w:szCs w:val="24"/>
              </w:rPr>
              <w:sym w:font="Zapf Dingbats" w:char="F06D"/>
            </w:r>
            <w:r w:rsidRPr="00320AF3">
              <w:rPr>
                <w:rFonts w:ascii="Calibri" w:hAnsi="Calibri"/>
                <w:sz w:val="24"/>
                <w:szCs w:val="24"/>
              </w:rPr>
              <w:tab/>
              <w:t xml:space="preserve">          </w:t>
            </w:r>
            <w:r w:rsidRPr="00320AF3">
              <w:rPr>
                <w:rFonts w:ascii="Calibri" w:hAnsi="Calibri"/>
                <w:sz w:val="24"/>
                <w:szCs w:val="24"/>
              </w:rPr>
              <w:sym w:font="Zapf Dingbats" w:char="F06D"/>
            </w:r>
            <w:r w:rsidRPr="00320AF3">
              <w:rPr>
                <w:rFonts w:ascii="Calibri" w:hAnsi="Calibri"/>
                <w:sz w:val="24"/>
                <w:szCs w:val="24"/>
              </w:rPr>
              <w:t xml:space="preserve">             </w:t>
            </w:r>
            <w:r w:rsidRPr="00320AF3">
              <w:rPr>
                <w:rFonts w:ascii="Calibri" w:hAnsi="Calibri"/>
                <w:sz w:val="24"/>
                <w:szCs w:val="24"/>
              </w:rPr>
              <w:sym w:font="Zapf Dingbats" w:char="F06D"/>
            </w:r>
            <w:r w:rsidRPr="00320AF3">
              <w:rPr>
                <w:rFonts w:ascii="Calibri" w:hAnsi="Calibri"/>
                <w:sz w:val="24"/>
                <w:szCs w:val="24"/>
              </w:rPr>
              <w:t xml:space="preserve">                </w:t>
            </w:r>
            <w:r w:rsidRPr="00320AF3">
              <w:rPr>
                <w:rFonts w:ascii="Calibri" w:hAnsi="Calibri"/>
                <w:sz w:val="24"/>
                <w:szCs w:val="24"/>
              </w:rPr>
              <w:sym w:font="Zapf Dingbats" w:char="F06D"/>
            </w:r>
          </w:p>
        </w:tc>
      </w:tr>
      <w:tr w:rsidR="00F54F90" w:rsidRPr="00320AF3" w14:paraId="1637E927" w14:textId="77777777" w:rsidTr="00070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8F81CE6" w14:textId="050293AF" w:rsidR="00F54F90" w:rsidRPr="00F54F90" w:rsidRDefault="00070155" w:rsidP="00070155">
            <w:pPr>
              <w:jc w:val="left"/>
              <w:rPr>
                <w:rFonts w:ascii="Calibri" w:eastAsia="MS Mincho" w:hAnsi="Calibri"/>
                <w:b w:val="0"/>
                <w:bCs w:val="0"/>
                <w:sz w:val="24"/>
                <w:szCs w:val="24"/>
                <w:lang w:val="el-GR" w:eastAsia="en-US"/>
              </w:rPr>
            </w:pPr>
            <w:r>
              <w:rPr>
                <w:rFonts w:ascii="Calibri" w:eastAsia="MS Mincho" w:hAnsi="Calibri"/>
                <w:b w:val="0"/>
                <w:bCs w:val="0"/>
                <w:sz w:val="24"/>
                <w:szCs w:val="24"/>
                <w:lang w:val="en-GB" w:eastAsia="en-US"/>
              </w:rPr>
              <w:t>7</w:t>
            </w:r>
            <w:r w:rsidR="00F54F90" w:rsidRPr="00F54F90">
              <w:rPr>
                <w:rFonts w:ascii="Calibri" w:eastAsia="MS Mincho" w:hAnsi="Calibri"/>
                <w:b w:val="0"/>
                <w:bCs w:val="0"/>
                <w:sz w:val="24"/>
                <w:szCs w:val="24"/>
                <w:lang w:val="el-GR" w:eastAsia="en-US"/>
              </w:rPr>
              <w:t>. I am actively engaged in online communication.</w:t>
            </w:r>
          </w:p>
        </w:tc>
        <w:tc>
          <w:tcPr>
            <w:tcW w:w="4961" w:type="dxa"/>
          </w:tcPr>
          <w:p w14:paraId="3179517D" w14:textId="77777777" w:rsidR="00F54F90" w:rsidRPr="00320AF3" w:rsidRDefault="00F54F90" w:rsidP="00F54F90">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320AF3">
              <w:rPr>
                <w:rFonts w:ascii="Calibri" w:hAnsi="Calibri"/>
                <w:sz w:val="24"/>
                <w:szCs w:val="24"/>
              </w:rPr>
              <w:t xml:space="preserve">             </w:t>
            </w:r>
            <w:r w:rsidRPr="00320AF3">
              <w:rPr>
                <w:rFonts w:ascii="Calibri" w:hAnsi="Calibri"/>
                <w:sz w:val="24"/>
                <w:szCs w:val="24"/>
              </w:rPr>
              <w:sym w:font="Zapf Dingbats" w:char="F06D"/>
            </w:r>
            <w:r w:rsidRPr="00320AF3">
              <w:rPr>
                <w:rFonts w:ascii="Calibri" w:hAnsi="Calibri"/>
                <w:sz w:val="24"/>
                <w:szCs w:val="24"/>
              </w:rPr>
              <w:tab/>
              <w:t xml:space="preserve">          </w:t>
            </w:r>
            <w:r w:rsidRPr="00320AF3">
              <w:rPr>
                <w:rFonts w:ascii="Calibri" w:hAnsi="Calibri"/>
                <w:sz w:val="24"/>
                <w:szCs w:val="24"/>
              </w:rPr>
              <w:sym w:font="Zapf Dingbats" w:char="F06D"/>
            </w:r>
            <w:r w:rsidRPr="00320AF3">
              <w:rPr>
                <w:rFonts w:ascii="Calibri" w:hAnsi="Calibri"/>
                <w:sz w:val="24"/>
                <w:szCs w:val="24"/>
              </w:rPr>
              <w:t xml:space="preserve">             </w:t>
            </w:r>
            <w:r w:rsidRPr="00320AF3">
              <w:rPr>
                <w:rFonts w:ascii="Calibri" w:hAnsi="Calibri"/>
                <w:sz w:val="24"/>
                <w:szCs w:val="24"/>
              </w:rPr>
              <w:sym w:font="Zapf Dingbats" w:char="F06D"/>
            </w:r>
            <w:r w:rsidRPr="00320AF3">
              <w:rPr>
                <w:rFonts w:ascii="Calibri" w:hAnsi="Calibri"/>
                <w:sz w:val="24"/>
                <w:szCs w:val="24"/>
              </w:rPr>
              <w:t xml:space="preserve">                </w:t>
            </w:r>
            <w:r w:rsidRPr="00320AF3">
              <w:rPr>
                <w:rFonts w:ascii="Calibri" w:hAnsi="Calibri"/>
                <w:sz w:val="24"/>
                <w:szCs w:val="24"/>
              </w:rPr>
              <w:sym w:font="Zapf Dingbats" w:char="F06D"/>
            </w:r>
          </w:p>
        </w:tc>
      </w:tr>
      <w:tr w:rsidR="00F54F90" w:rsidRPr="00320AF3" w14:paraId="10EA5314" w14:textId="77777777" w:rsidTr="00070155">
        <w:tc>
          <w:tcPr>
            <w:cnfStyle w:val="001000000000" w:firstRow="0" w:lastRow="0" w:firstColumn="1" w:lastColumn="0" w:oddVBand="0" w:evenVBand="0" w:oddHBand="0" w:evenHBand="0" w:firstRowFirstColumn="0" w:firstRowLastColumn="0" w:lastRowFirstColumn="0" w:lastRowLastColumn="0"/>
            <w:tcW w:w="4928" w:type="dxa"/>
          </w:tcPr>
          <w:p w14:paraId="79F82E3E" w14:textId="40C255D8" w:rsidR="00F54F90" w:rsidRPr="00F54F90" w:rsidRDefault="00070155" w:rsidP="00F54F90">
            <w:pPr>
              <w:pStyle w:val="NormalWeb"/>
              <w:rPr>
                <w:rFonts w:ascii="Calibri" w:hAnsi="Calibri"/>
                <w:b w:val="0"/>
                <w:bCs w:val="0"/>
                <w:sz w:val="24"/>
                <w:szCs w:val="24"/>
              </w:rPr>
            </w:pPr>
            <w:r>
              <w:rPr>
                <w:rFonts w:ascii="Calibri" w:hAnsi="Calibri"/>
                <w:b w:val="0"/>
                <w:bCs w:val="0"/>
                <w:sz w:val="24"/>
                <w:szCs w:val="24"/>
                <w:lang w:val="en-GB"/>
              </w:rPr>
              <w:t>8</w:t>
            </w:r>
            <w:r w:rsidR="00F54F90" w:rsidRPr="00F54F90">
              <w:rPr>
                <w:rFonts w:ascii="Calibri" w:hAnsi="Calibri"/>
                <w:b w:val="0"/>
                <w:bCs w:val="0"/>
                <w:sz w:val="24"/>
                <w:szCs w:val="24"/>
              </w:rPr>
              <w:t>. I adopt a safe and sensible attitude during activities that involve digital technologies</w:t>
            </w:r>
          </w:p>
        </w:tc>
        <w:tc>
          <w:tcPr>
            <w:tcW w:w="4961" w:type="dxa"/>
          </w:tcPr>
          <w:p w14:paraId="4112FFC0" w14:textId="77777777" w:rsidR="00F54F90" w:rsidRPr="00320AF3" w:rsidRDefault="00F54F90" w:rsidP="00F54F90">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320AF3">
              <w:rPr>
                <w:rFonts w:ascii="Calibri" w:hAnsi="Calibri"/>
                <w:sz w:val="24"/>
                <w:szCs w:val="24"/>
              </w:rPr>
              <w:t xml:space="preserve">             </w:t>
            </w:r>
            <w:r w:rsidRPr="00320AF3">
              <w:rPr>
                <w:rFonts w:ascii="Calibri" w:hAnsi="Calibri"/>
                <w:sz w:val="24"/>
                <w:szCs w:val="24"/>
              </w:rPr>
              <w:sym w:font="Zapf Dingbats" w:char="F06D"/>
            </w:r>
            <w:r w:rsidRPr="00320AF3">
              <w:rPr>
                <w:rFonts w:ascii="Calibri" w:hAnsi="Calibri"/>
                <w:sz w:val="24"/>
                <w:szCs w:val="24"/>
              </w:rPr>
              <w:tab/>
              <w:t xml:space="preserve">          </w:t>
            </w:r>
            <w:r w:rsidRPr="00320AF3">
              <w:rPr>
                <w:rFonts w:ascii="Calibri" w:hAnsi="Calibri"/>
                <w:sz w:val="24"/>
                <w:szCs w:val="24"/>
              </w:rPr>
              <w:sym w:font="Zapf Dingbats" w:char="F06D"/>
            </w:r>
            <w:r w:rsidRPr="00320AF3">
              <w:rPr>
                <w:rFonts w:ascii="Calibri" w:hAnsi="Calibri"/>
                <w:sz w:val="24"/>
                <w:szCs w:val="24"/>
              </w:rPr>
              <w:t xml:space="preserve">             </w:t>
            </w:r>
            <w:r w:rsidRPr="00320AF3">
              <w:rPr>
                <w:rFonts w:ascii="Calibri" w:hAnsi="Calibri"/>
                <w:sz w:val="24"/>
                <w:szCs w:val="24"/>
              </w:rPr>
              <w:sym w:font="Zapf Dingbats" w:char="F06D"/>
            </w:r>
            <w:r w:rsidRPr="00320AF3">
              <w:rPr>
                <w:rFonts w:ascii="Calibri" w:hAnsi="Calibri"/>
                <w:sz w:val="24"/>
                <w:szCs w:val="24"/>
              </w:rPr>
              <w:t xml:space="preserve">                </w:t>
            </w:r>
            <w:r w:rsidRPr="00320AF3">
              <w:rPr>
                <w:rFonts w:ascii="Calibri" w:hAnsi="Calibri"/>
                <w:sz w:val="24"/>
                <w:szCs w:val="24"/>
              </w:rPr>
              <w:sym w:font="Zapf Dingbats" w:char="F06D"/>
            </w:r>
          </w:p>
        </w:tc>
      </w:tr>
      <w:tr w:rsidR="00F54F90" w:rsidRPr="00320AF3" w14:paraId="7AD06D28" w14:textId="77777777" w:rsidTr="00070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881D014" w14:textId="6E1772C4" w:rsidR="00F54F90" w:rsidRPr="00F54F90" w:rsidRDefault="00070155" w:rsidP="00F54F90">
            <w:pPr>
              <w:pStyle w:val="NormalWeb"/>
              <w:rPr>
                <w:rFonts w:ascii="Calibri" w:hAnsi="Calibri"/>
                <w:b w:val="0"/>
                <w:bCs w:val="0"/>
                <w:sz w:val="24"/>
                <w:szCs w:val="24"/>
              </w:rPr>
            </w:pPr>
            <w:r>
              <w:rPr>
                <w:rFonts w:ascii="Calibri" w:hAnsi="Calibri"/>
                <w:b w:val="0"/>
                <w:bCs w:val="0"/>
                <w:sz w:val="24"/>
                <w:szCs w:val="24"/>
                <w:lang w:val="en-GB"/>
              </w:rPr>
              <w:t>9</w:t>
            </w:r>
            <w:r w:rsidR="00F54F90" w:rsidRPr="00F54F90">
              <w:rPr>
                <w:rFonts w:ascii="Calibri" w:hAnsi="Calibri"/>
                <w:b w:val="0"/>
                <w:bCs w:val="0"/>
                <w:sz w:val="24"/>
                <w:szCs w:val="24"/>
              </w:rPr>
              <w:t xml:space="preserve">. I </w:t>
            </w:r>
            <w:r w:rsidR="00F54F90" w:rsidRPr="00F54F90">
              <w:rPr>
                <w:rFonts w:ascii="Calibri" w:hAnsi="Calibri"/>
                <w:b w:val="0"/>
                <w:bCs w:val="0"/>
                <w:sz w:val="24"/>
                <w:szCs w:val="24"/>
                <w:lang w:val="en-GB"/>
              </w:rPr>
              <w:t xml:space="preserve">can </w:t>
            </w:r>
            <w:r w:rsidR="00F54F90" w:rsidRPr="00F54F90">
              <w:rPr>
                <w:rFonts w:ascii="Calibri" w:hAnsi="Calibri"/>
                <w:b w:val="0"/>
                <w:bCs w:val="0"/>
                <w:sz w:val="24"/>
                <w:szCs w:val="24"/>
              </w:rPr>
              <w:t>express my own identity and personality when I use digital media.</w:t>
            </w:r>
          </w:p>
        </w:tc>
        <w:tc>
          <w:tcPr>
            <w:tcW w:w="4961" w:type="dxa"/>
          </w:tcPr>
          <w:p w14:paraId="77185060" w14:textId="77777777" w:rsidR="00F54F90" w:rsidRPr="00320AF3" w:rsidRDefault="00F54F90" w:rsidP="00F54F90">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320AF3">
              <w:rPr>
                <w:rFonts w:ascii="Calibri" w:hAnsi="Calibri"/>
                <w:sz w:val="24"/>
                <w:szCs w:val="24"/>
              </w:rPr>
              <w:t xml:space="preserve">             </w:t>
            </w:r>
            <w:r w:rsidRPr="00320AF3">
              <w:rPr>
                <w:rFonts w:ascii="Calibri" w:hAnsi="Calibri"/>
                <w:sz w:val="24"/>
                <w:szCs w:val="24"/>
              </w:rPr>
              <w:sym w:font="Zapf Dingbats" w:char="F06D"/>
            </w:r>
            <w:r w:rsidRPr="00320AF3">
              <w:rPr>
                <w:rFonts w:ascii="Calibri" w:hAnsi="Calibri"/>
                <w:sz w:val="24"/>
                <w:szCs w:val="24"/>
              </w:rPr>
              <w:tab/>
              <w:t xml:space="preserve">          </w:t>
            </w:r>
            <w:r w:rsidRPr="00320AF3">
              <w:rPr>
                <w:rFonts w:ascii="Calibri" w:hAnsi="Calibri"/>
                <w:sz w:val="24"/>
                <w:szCs w:val="24"/>
              </w:rPr>
              <w:sym w:font="Zapf Dingbats" w:char="F06D"/>
            </w:r>
            <w:r w:rsidRPr="00320AF3">
              <w:rPr>
                <w:rFonts w:ascii="Calibri" w:hAnsi="Calibri"/>
                <w:sz w:val="24"/>
                <w:szCs w:val="24"/>
              </w:rPr>
              <w:t xml:space="preserve">             </w:t>
            </w:r>
            <w:r w:rsidRPr="00320AF3">
              <w:rPr>
                <w:rFonts w:ascii="Calibri" w:hAnsi="Calibri"/>
                <w:sz w:val="24"/>
                <w:szCs w:val="24"/>
              </w:rPr>
              <w:sym w:font="Zapf Dingbats" w:char="F06D"/>
            </w:r>
            <w:r w:rsidRPr="00320AF3">
              <w:rPr>
                <w:rFonts w:ascii="Calibri" w:hAnsi="Calibri"/>
                <w:sz w:val="24"/>
                <w:szCs w:val="24"/>
              </w:rPr>
              <w:t xml:space="preserve">                </w:t>
            </w:r>
            <w:r w:rsidRPr="00320AF3">
              <w:rPr>
                <w:rFonts w:ascii="Calibri" w:hAnsi="Calibri"/>
                <w:sz w:val="24"/>
                <w:szCs w:val="24"/>
              </w:rPr>
              <w:sym w:font="Zapf Dingbats" w:char="F06D"/>
            </w:r>
          </w:p>
        </w:tc>
      </w:tr>
    </w:tbl>
    <w:p w14:paraId="28F88228" w14:textId="77777777" w:rsidR="00F54F90" w:rsidRPr="00320AF3" w:rsidRDefault="00F54F90" w:rsidP="00F54F90">
      <w:pPr>
        <w:rPr>
          <w:vanish/>
          <w:sz w:val="24"/>
          <w:szCs w:val="24"/>
        </w:rPr>
      </w:pPr>
    </w:p>
    <w:tbl>
      <w:tblPr>
        <w:tblW w:w="988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889"/>
      </w:tblGrid>
      <w:tr w:rsidR="00F54F90" w:rsidRPr="00320AF3" w14:paraId="5B193AD7" w14:textId="77777777" w:rsidTr="00F54F90">
        <w:tc>
          <w:tcPr>
            <w:tcW w:w="9889" w:type="dxa"/>
            <w:shd w:val="clear" w:color="auto" w:fill="D3DFEE"/>
          </w:tcPr>
          <w:p w14:paraId="60A5FE4A" w14:textId="6AF12634" w:rsidR="00F54F90" w:rsidRPr="00320AF3" w:rsidRDefault="00F54F90" w:rsidP="00F54F90">
            <w:pPr>
              <w:widowControl w:val="0"/>
              <w:autoSpaceDE w:val="0"/>
              <w:autoSpaceDN w:val="0"/>
              <w:adjustRightInd w:val="0"/>
              <w:spacing w:after="240" w:line="300" w:lineRule="atLeast"/>
              <w:rPr>
                <w:rFonts w:ascii="Calibri" w:eastAsia="MS Mincho" w:hAnsi="Calibri" w:cs="Times"/>
                <w:b/>
                <w:bCs/>
                <w:color w:val="000000"/>
                <w:sz w:val="24"/>
                <w:szCs w:val="24"/>
                <w:lang w:eastAsia="en-US"/>
              </w:rPr>
            </w:pPr>
            <w:r w:rsidRPr="00320AF3">
              <w:rPr>
                <w:rFonts w:ascii="Calibri" w:eastAsia="MS Mincho" w:hAnsi="Calibri" w:cs="Times"/>
                <w:b/>
                <w:bCs/>
                <w:color w:val="000000"/>
                <w:sz w:val="24"/>
                <w:szCs w:val="24"/>
                <w:lang w:eastAsia="en-US"/>
              </w:rPr>
              <w:t xml:space="preserve">Motivation for acquiring digital competences: </w:t>
            </w:r>
          </w:p>
        </w:tc>
      </w:tr>
    </w:tbl>
    <w:p w14:paraId="71F341C3" w14:textId="77777777" w:rsidR="00F54F90" w:rsidRPr="00320AF3" w:rsidRDefault="00F54F90" w:rsidP="00F54F90">
      <w:pPr>
        <w:rPr>
          <w:vanish/>
          <w:sz w:val="24"/>
          <w:szCs w:val="24"/>
        </w:rPr>
      </w:pPr>
    </w:p>
    <w:tbl>
      <w:tblPr>
        <w:tblW w:w="9889" w:type="dxa"/>
        <w:tblBorders>
          <w:top w:val="single" w:sz="8" w:space="0" w:color="000000"/>
          <w:bottom w:val="single" w:sz="8" w:space="0" w:color="000000"/>
        </w:tblBorders>
        <w:tblLook w:val="04A0" w:firstRow="1" w:lastRow="0" w:firstColumn="1" w:lastColumn="0" w:noHBand="0" w:noVBand="1"/>
      </w:tblPr>
      <w:tblGrid>
        <w:gridCol w:w="4928"/>
        <w:gridCol w:w="4961"/>
      </w:tblGrid>
      <w:tr w:rsidR="00F54F90" w:rsidRPr="00320AF3" w14:paraId="1D1CB008" w14:textId="77777777" w:rsidTr="00F54F90">
        <w:tc>
          <w:tcPr>
            <w:tcW w:w="4928" w:type="dxa"/>
            <w:tcBorders>
              <w:top w:val="single" w:sz="8" w:space="0" w:color="000000"/>
              <w:left w:val="nil"/>
              <w:bottom w:val="single" w:sz="8" w:space="0" w:color="000000"/>
              <w:right w:val="nil"/>
            </w:tcBorders>
            <w:shd w:val="clear" w:color="auto" w:fill="auto"/>
          </w:tcPr>
          <w:p w14:paraId="1C2ED91E" w14:textId="149AA9F0" w:rsidR="00F54F90" w:rsidRPr="00320AF3" w:rsidRDefault="00070155" w:rsidP="00F54F90">
            <w:pPr>
              <w:pStyle w:val="NormalWeb"/>
              <w:rPr>
                <w:rFonts w:ascii="Calibri" w:hAnsi="Calibri"/>
                <w:bCs/>
                <w:color w:val="000000"/>
                <w:sz w:val="24"/>
                <w:szCs w:val="24"/>
              </w:rPr>
            </w:pPr>
            <w:r>
              <w:rPr>
                <w:rFonts w:ascii="Calibri" w:hAnsi="Calibri"/>
                <w:bCs/>
                <w:color w:val="000000"/>
                <w:sz w:val="24"/>
                <w:szCs w:val="24"/>
                <w:lang w:val="en-GB"/>
              </w:rPr>
              <w:t>1</w:t>
            </w:r>
            <w:r w:rsidR="00F54F90" w:rsidRPr="00320AF3">
              <w:rPr>
                <w:rFonts w:ascii="Calibri" w:hAnsi="Calibri"/>
                <w:bCs/>
                <w:color w:val="000000"/>
                <w:sz w:val="24"/>
                <w:szCs w:val="24"/>
              </w:rPr>
              <w:t>. Digital technologies could save me some time when doing my work.</w:t>
            </w:r>
          </w:p>
        </w:tc>
        <w:tc>
          <w:tcPr>
            <w:tcW w:w="4961" w:type="dxa"/>
            <w:tcBorders>
              <w:top w:val="single" w:sz="8" w:space="0" w:color="000000"/>
              <w:left w:val="nil"/>
              <w:bottom w:val="single" w:sz="8" w:space="0" w:color="000000"/>
              <w:right w:val="nil"/>
            </w:tcBorders>
            <w:shd w:val="clear" w:color="auto" w:fill="auto"/>
          </w:tcPr>
          <w:p w14:paraId="4C4C105D" w14:textId="77777777" w:rsidR="00F54F90" w:rsidRPr="00320AF3" w:rsidRDefault="00F54F90" w:rsidP="00F54F90">
            <w:pPr>
              <w:rPr>
                <w:rFonts w:ascii="Calibri" w:hAnsi="Calibri"/>
                <w:b/>
                <w:bCs/>
                <w:color w:val="000000"/>
                <w:sz w:val="24"/>
                <w:szCs w:val="24"/>
              </w:rPr>
            </w:pPr>
            <w:r w:rsidRPr="00320AF3">
              <w:rPr>
                <w:rFonts w:ascii="Calibri" w:hAnsi="Calibri"/>
                <w:b/>
                <w:bCs/>
                <w:color w:val="000000"/>
                <w:sz w:val="24"/>
                <w:szCs w:val="24"/>
              </w:rPr>
              <w:t xml:space="preserve">             </w:t>
            </w:r>
            <w:r w:rsidRPr="00320AF3">
              <w:rPr>
                <w:rFonts w:ascii="Calibri" w:hAnsi="Calibri"/>
                <w:b/>
                <w:bCs/>
                <w:color w:val="000000"/>
                <w:sz w:val="24"/>
                <w:szCs w:val="24"/>
              </w:rPr>
              <w:sym w:font="Zapf Dingbats" w:char="F06D"/>
            </w:r>
            <w:r w:rsidRPr="00320AF3">
              <w:rPr>
                <w:rFonts w:ascii="Calibri" w:hAnsi="Calibri"/>
                <w:b/>
                <w:bCs/>
                <w:color w:val="000000"/>
                <w:sz w:val="24"/>
                <w:szCs w:val="24"/>
              </w:rPr>
              <w:tab/>
              <w:t xml:space="preserve">          </w:t>
            </w:r>
            <w:r w:rsidRPr="00320AF3">
              <w:rPr>
                <w:rFonts w:ascii="Calibri" w:hAnsi="Calibri"/>
                <w:b/>
                <w:bCs/>
                <w:color w:val="000000"/>
                <w:sz w:val="24"/>
                <w:szCs w:val="24"/>
              </w:rPr>
              <w:sym w:font="Zapf Dingbats" w:char="F06D"/>
            </w:r>
            <w:r w:rsidRPr="00320AF3">
              <w:rPr>
                <w:rFonts w:ascii="Calibri" w:hAnsi="Calibri"/>
                <w:b/>
                <w:bCs/>
                <w:color w:val="000000"/>
                <w:sz w:val="24"/>
                <w:szCs w:val="24"/>
              </w:rPr>
              <w:t xml:space="preserve">             </w:t>
            </w:r>
            <w:r w:rsidRPr="00320AF3">
              <w:rPr>
                <w:rFonts w:ascii="Calibri" w:hAnsi="Calibri"/>
                <w:b/>
                <w:bCs/>
                <w:color w:val="000000"/>
                <w:sz w:val="24"/>
                <w:szCs w:val="24"/>
              </w:rPr>
              <w:sym w:font="Zapf Dingbats" w:char="F06D"/>
            </w:r>
            <w:r w:rsidRPr="00320AF3">
              <w:rPr>
                <w:rFonts w:ascii="Calibri" w:hAnsi="Calibri"/>
                <w:b/>
                <w:bCs/>
                <w:color w:val="000000"/>
                <w:sz w:val="24"/>
                <w:szCs w:val="24"/>
              </w:rPr>
              <w:t xml:space="preserve">                </w:t>
            </w:r>
            <w:r w:rsidRPr="00320AF3">
              <w:rPr>
                <w:rFonts w:ascii="Calibri" w:hAnsi="Calibri"/>
                <w:b/>
                <w:bCs/>
                <w:color w:val="000000"/>
                <w:sz w:val="24"/>
                <w:szCs w:val="24"/>
              </w:rPr>
              <w:sym w:font="Zapf Dingbats" w:char="F06D"/>
            </w:r>
          </w:p>
        </w:tc>
      </w:tr>
      <w:tr w:rsidR="00F54F90" w:rsidRPr="00320AF3" w14:paraId="38C2E85A" w14:textId="77777777" w:rsidTr="00F54F90">
        <w:tc>
          <w:tcPr>
            <w:tcW w:w="4928" w:type="dxa"/>
            <w:tcBorders>
              <w:left w:val="nil"/>
              <w:right w:val="nil"/>
            </w:tcBorders>
            <w:shd w:val="clear" w:color="auto" w:fill="C0C0C0"/>
          </w:tcPr>
          <w:p w14:paraId="7099DA20" w14:textId="0C7622D9" w:rsidR="00F54F90" w:rsidRPr="00320AF3" w:rsidRDefault="00F54F90" w:rsidP="00F54F90">
            <w:pPr>
              <w:rPr>
                <w:rFonts w:ascii="Calibri" w:eastAsia="MS Mincho" w:hAnsi="Calibri"/>
                <w:bCs/>
                <w:color w:val="000000"/>
                <w:sz w:val="24"/>
                <w:szCs w:val="24"/>
                <w:lang w:val="el-GR" w:eastAsia="en-US"/>
              </w:rPr>
            </w:pPr>
            <w:r w:rsidRPr="00320AF3">
              <w:rPr>
                <w:rFonts w:ascii="Calibri" w:eastAsia="MS Mincho" w:hAnsi="Calibri"/>
                <w:bCs/>
                <w:color w:val="000000"/>
                <w:sz w:val="24"/>
                <w:szCs w:val="24"/>
                <w:lang w:val="el-GR" w:eastAsia="en-US"/>
              </w:rPr>
              <w:t xml:space="preserve">2. I </w:t>
            </w:r>
            <w:r w:rsidRPr="00320AF3">
              <w:rPr>
                <w:rFonts w:ascii="Calibri" w:eastAsia="MS Mincho" w:hAnsi="Calibri"/>
                <w:bCs/>
                <w:color w:val="000000"/>
                <w:sz w:val="24"/>
                <w:szCs w:val="24"/>
                <w:lang w:val="en-GB" w:eastAsia="en-US"/>
              </w:rPr>
              <w:t>c</w:t>
            </w:r>
            <w:r w:rsidRPr="00320AF3">
              <w:rPr>
                <w:rFonts w:ascii="Calibri" w:eastAsia="MS Mincho" w:hAnsi="Calibri"/>
                <w:bCs/>
                <w:color w:val="000000"/>
                <w:sz w:val="24"/>
                <w:szCs w:val="24"/>
                <w:lang w:val="el-GR" w:eastAsia="en-US"/>
              </w:rPr>
              <w:t xml:space="preserve">ould  find a better job if I could use </w:t>
            </w:r>
            <w:r w:rsidRPr="00320AF3">
              <w:rPr>
                <w:rFonts w:ascii="Calibri" w:hAnsi="Calibri"/>
                <w:bCs/>
                <w:color w:val="000000"/>
                <w:sz w:val="24"/>
                <w:szCs w:val="24"/>
              </w:rPr>
              <w:t xml:space="preserve">digital technologies. </w:t>
            </w:r>
          </w:p>
        </w:tc>
        <w:tc>
          <w:tcPr>
            <w:tcW w:w="4961" w:type="dxa"/>
            <w:tcBorders>
              <w:left w:val="nil"/>
              <w:right w:val="nil"/>
            </w:tcBorders>
            <w:shd w:val="clear" w:color="auto" w:fill="C0C0C0"/>
          </w:tcPr>
          <w:p w14:paraId="5951F8CE" w14:textId="77777777" w:rsidR="00F54F90" w:rsidRPr="00320AF3" w:rsidRDefault="00F54F90" w:rsidP="00F54F90">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54F90" w:rsidRPr="00320AF3" w14:paraId="51CC770D" w14:textId="77777777" w:rsidTr="00F54F90">
        <w:tc>
          <w:tcPr>
            <w:tcW w:w="4928" w:type="dxa"/>
            <w:shd w:val="clear" w:color="auto" w:fill="auto"/>
          </w:tcPr>
          <w:p w14:paraId="2858A5A7" w14:textId="2B239D53" w:rsidR="00F54F90" w:rsidRPr="00320AF3" w:rsidRDefault="00070155" w:rsidP="00F54F90">
            <w:pPr>
              <w:pStyle w:val="NormalWeb"/>
              <w:rPr>
                <w:rFonts w:ascii="Calibri" w:hAnsi="Calibri"/>
                <w:bCs/>
                <w:color w:val="000000"/>
                <w:sz w:val="24"/>
                <w:szCs w:val="24"/>
              </w:rPr>
            </w:pPr>
            <w:r>
              <w:rPr>
                <w:rFonts w:ascii="Calibri" w:hAnsi="Calibri"/>
                <w:bCs/>
                <w:color w:val="000000"/>
                <w:sz w:val="24"/>
                <w:szCs w:val="24"/>
                <w:lang w:val="en-GB"/>
              </w:rPr>
              <w:t>3</w:t>
            </w:r>
            <w:r w:rsidR="00F54F90" w:rsidRPr="00320AF3">
              <w:rPr>
                <w:rFonts w:ascii="Calibri" w:hAnsi="Calibri"/>
                <w:bCs/>
                <w:color w:val="000000"/>
                <w:sz w:val="24"/>
                <w:szCs w:val="24"/>
              </w:rPr>
              <w:t xml:space="preserve">. Digital technologies give </w:t>
            </w:r>
            <w:r w:rsidR="00F54F90" w:rsidRPr="00320AF3">
              <w:rPr>
                <w:rFonts w:ascii="Calibri" w:hAnsi="Calibri"/>
                <w:bCs/>
                <w:color w:val="000000"/>
                <w:sz w:val="24"/>
                <w:szCs w:val="24"/>
                <w:lang w:val="en-US"/>
              </w:rPr>
              <w:t xml:space="preserve">me the </w:t>
            </w:r>
            <w:r w:rsidR="00F54F90" w:rsidRPr="00320AF3">
              <w:rPr>
                <w:rFonts w:ascii="Calibri" w:hAnsi="Calibri"/>
                <w:bCs/>
                <w:color w:val="000000"/>
                <w:sz w:val="24"/>
                <w:szCs w:val="24"/>
              </w:rPr>
              <w:t>opportunity to learn more.</w:t>
            </w:r>
          </w:p>
        </w:tc>
        <w:tc>
          <w:tcPr>
            <w:tcW w:w="4961" w:type="dxa"/>
            <w:shd w:val="clear" w:color="auto" w:fill="auto"/>
          </w:tcPr>
          <w:p w14:paraId="6BD7D327" w14:textId="77777777" w:rsidR="00F54F90" w:rsidRPr="00320AF3" w:rsidRDefault="00F54F90" w:rsidP="00F54F90">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320AF3" w:rsidRPr="00320AF3" w14:paraId="31243BD9" w14:textId="77777777" w:rsidTr="00320AF3">
        <w:tc>
          <w:tcPr>
            <w:tcW w:w="4928" w:type="dxa"/>
            <w:tcBorders>
              <w:left w:val="nil"/>
              <w:right w:val="nil"/>
            </w:tcBorders>
            <w:shd w:val="clear" w:color="auto" w:fill="C0C0C0"/>
          </w:tcPr>
          <w:p w14:paraId="7217E54E" w14:textId="10573F5D" w:rsidR="00320AF3" w:rsidRPr="00320AF3" w:rsidRDefault="00070155" w:rsidP="00320AF3">
            <w:pPr>
              <w:pStyle w:val="NormalWeb"/>
              <w:rPr>
                <w:rFonts w:ascii="Calibri" w:hAnsi="Calibri"/>
                <w:bCs/>
                <w:color w:val="000000"/>
                <w:sz w:val="24"/>
                <w:szCs w:val="24"/>
              </w:rPr>
            </w:pPr>
            <w:r>
              <w:rPr>
                <w:rFonts w:ascii="Calibri" w:hAnsi="Calibri"/>
                <w:bCs/>
                <w:color w:val="000000"/>
                <w:sz w:val="24"/>
                <w:szCs w:val="24"/>
                <w:lang w:val="en-GB"/>
              </w:rPr>
              <w:t>4</w:t>
            </w:r>
            <w:r w:rsidR="00320AF3" w:rsidRPr="00320AF3">
              <w:rPr>
                <w:rFonts w:ascii="Calibri" w:hAnsi="Calibri"/>
                <w:bCs/>
                <w:color w:val="000000"/>
                <w:sz w:val="24"/>
                <w:szCs w:val="24"/>
              </w:rPr>
              <w:t>. Digital technologies could increase my productivity.</w:t>
            </w:r>
          </w:p>
        </w:tc>
        <w:tc>
          <w:tcPr>
            <w:tcW w:w="4961" w:type="dxa"/>
            <w:tcBorders>
              <w:left w:val="nil"/>
              <w:right w:val="nil"/>
            </w:tcBorders>
            <w:shd w:val="clear" w:color="auto" w:fill="C0C0C0"/>
          </w:tcPr>
          <w:p w14:paraId="19C4E224" w14:textId="77777777" w:rsidR="00320AF3" w:rsidRPr="00320AF3" w:rsidRDefault="00320AF3" w:rsidP="00320AF3">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320AF3" w:rsidRPr="00320AF3" w14:paraId="7F620183" w14:textId="77777777" w:rsidTr="00320AF3">
        <w:tc>
          <w:tcPr>
            <w:tcW w:w="4928" w:type="dxa"/>
            <w:shd w:val="clear" w:color="auto" w:fill="auto"/>
          </w:tcPr>
          <w:p w14:paraId="5618B338" w14:textId="7E268DD3" w:rsidR="00320AF3" w:rsidRPr="00320AF3" w:rsidRDefault="00070155" w:rsidP="00320AF3">
            <w:pPr>
              <w:pStyle w:val="NormalWeb"/>
              <w:rPr>
                <w:rFonts w:ascii="Calibri" w:hAnsi="Calibri"/>
                <w:bCs/>
                <w:color w:val="000000"/>
                <w:sz w:val="24"/>
                <w:szCs w:val="24"/>
              </w:rPr>
            </w:pPr>
            <w:r>
              <w:rPr>
                <w:rFonts w:ascii="Calibri" w:hAnsi="Calibri"/>
                <w:bCs/>
                <w:color w:val="000000"/>
                <w:sz w:val="24"/>
                <w:szCs w:val="24"/>
                <w:lang w:val="en-GB"/>
              </w:rPr>
              <w:t>5</w:t>
            </w:r>
            <w:r w:rsidR="00320AF3" w:rsidRPr="00320AF3">
              <w:rPr>
                <w:rFonts w:ascii="Calibri" w:hAnsi="Calibri"/>
                <w:bCs/>
                <w:color w:val="000000"/>
                <w:sz w:val="24"/>
                <w:szCs w:val="24"/>
              </w:rPr>
              <w:t>. I know that digital technologies will help me to learn many new things.</w:t>
            </w:r>
          </w:p>
        </w:tc>
        <w:tc>
          <w:tcPr>
            <w:tcW w:w="4961" w:type="dxa"/>
            <w:shd w:val="clear" w:color="auto" w:fill="auto"/>
          </w:tcPr>
          <w:p w14:paraId="0CA05ED0" w14:textId="77777777" w:rsidR="00320AF3" w:rsidRPr="00320AF3" w:rsidRDefault="00320AF3" w:rsidP="00320AF3">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320AF3" w:rsidRPr="00320AF3" w14:paraId="6B454B35" w14:textId="77777777" w:rsidTr="00F54F90">
        <w:tc>
          <w:tcPr>
            <w:tcW w:w="4928" w:type="dxa"/>
            <w:tcBorders>
              <w:left w:val="nil"/>
              <w:bottom w:val="single" w:sz="8" w:space="0" w:color="000000" w:themeColor="text1"/>
              <w:right w:val="nil"/>
            </w:tcBorders>
            <w:shd w:val="clear" w:color="auto" w:fill="C0C0C0"/>
          </w:tcPr>
          <w:p w14:paraId="6DE10861" w14:textId="281BDCF4" w:rsidR="00320AF3" w:rsidRPr="00320AF3" w:rsidRDefault="00070155" w:rsidP="00320AF3">
            <w:pPr>
              <w:pStyle w:val="NormalWeb"/>
              <w:rPr>
                <w:rFonts w:ascii="Calibri" w:hAnsi="Calibri"/>
                <w:bCs/>
                <w:color w:val="000000"/>
                <w:sz w:val="24"/>
                <w:szCs w:val="24"/>
              </w:rPr>
            </w:pPr>
            <w:r>
              <w:rPr>
                <w:rFonts w:ascii="Calibri" w:hAnsi="Calibri"/>
                <w:bCs/>
                <w:color w:val="000000"/>
                <w:sz w:val="24"/>
                <w:szCs w:val="24"/>
                <w:lang w:val="en-GB"/>
              </w:rPr>
              <w:t>6</w:t>
            </w:r>
            <w:r w:rsidR="00320AF3" w:rsidRPr="00320AF3">
              <w:rPr>
                <w:rFonts w:ascii="Calibri" w:hAnsi="Calibri"/>
                <w:bCs/>
                <w:color w:val="000000"/>
                <w:sz w:val="24"/>
                <w:szCs w:val="24"/>
              </w:rPr>
              <w:t xml:space="preserve">. I want to learn </w:t>
            </w:r>
            <w:r w:rsidR="00320AF3" w:rsidRPr="00320AF3">
              <w:rPr>
                <w:rFonts w:ascii="Calibri" w:hAnsi="Calibri"/>
                <w:bCs/>
                <w:color w:val="000000"/>
                <w:sz w:val="24"/>
                <w:szCs w:val="24"/>
                <w:lang w:val="en-US"/>
              </w:rPr>
              <w:t xml:space="preserve">how to use </w:t>
            </w:r>
            <w:r w:rsidR="00320AF3" w:rsidRPr="00320AF3">
              <w:rPr>
                <w:rFonts w:ascii="Calibri" w:hAnsi="Calibri"/>
                <w:bCs/>
                <w:color w:val="000000"/>
                <w:sz w:val="24"/>
                <w:szCs w:val="24"/>
              </w:rPr>
              <w:t xml:space="preserve">digital technologies in order to keep in touch with </w:t>
            </w:r>
            <w:proofErr w:type="gramStart"/>
            <w:r w:rsidR="00320AF3" w:rsidRPr="00320AF3">
              <w:rPr>
                <w:rFonts w:ascii="Calibri" w:hAnsi="Calibri"/>
                <w:bCs/>
                <w:color w:val="000000"/>
                <w:sz w:val="24"/>
                <w:szCs w:val="24"/>
              </w:rPr>
              <w:t>my  friends</w:t>
            </w:r>
            <w:proofErr w:type="gramEnd"/>
            <w:r w:rsidR="00320AF3" w:rsidRPr="00320AF3">
              <w:rPr>
                <w:rFonts w:ascii="Calibri" w:hAnsi="Calibri"/>
                <w:bCs/>
                <w:color w:val="000000"/>
                <w:sz w:val="24"/>
                <w:szCs w:val="24"/>
                <w:lang w:val="en-GB"/>
              </w:rPr>
              <w:t xml:space="preserve"> and family</w:t>
            </w:r>
            <w:r w:rsidR="00320AF3" w:rsidRPr="00320AF3">
              <w:rPr>
                <w:rFonts w:ascii="Calibri" w:hAnsi="Calibri"/>
                <w:bCs/>
                <w:color w:val="000000"/>
                <w:sz w:val="24"/>
                <w:szCs w:val="24"/>
              </w:rPr>
              <w:t xml:space="preserve"> online.</w:t>
            </w:r>
          </w:p>
        </w:tc>
        <w:tc>
          <w:tcPr>
            <w:tcW w:w="4961" w:type="dxa"/>
            <w:tcBorders>
              <w:left w:val="nil"/>
              <w:bottom w:val="single" w:sz="8" w:space="0" w:color="000000" w:themeColor="text1"/>
              <w:right w:val="nil"/>
            </w:tcBorders>
            <w:shd w:val="clear" w:color="auto" w:fill="C0C0C0"/>
          </w:tcPr>
          <w:p w14:paraId="6D0B72F0" w14:textId="77777777" w:rsidR="00320AF3" w:rsidRPr="00320AF3" w:rsidRDefault="00320AF3" w:rsidP="00320AF3">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F54F90" w:rsidRPr="00320AF3" w14:paraId="67F690C1" w14:textId="77777777" w:rsidTr="00F54F90">
        <w:tc>
          <w:tcPr>
            <w:tcW w:w="4928" w:type="dxa"/>
            <w:tcBorders>
              <w:top w:val="single" w:sz="8" w:space="0" w:color="000000" w:themeColor="text1"/>
              <w:bottom w:val="single" w:sz="8" w:space="0" w:color="000000" w:themeColor="text1"/>
            </w:tcBorders>
            <w:shd w:val="clear" w:color="auto" w:fill="auto"/>
          </w:tcPr>
          <w:p w14:paraId="17007AE5" w14:textId="2430942B" w:rsidR="00F54F90" w:rsidRPr="00320AF3" w:rsidRDefault="00F54F90" w:rsidP="00320AF3">
            <w:pPr>
              <w:pStyle w:val="NormalWeb"/>
              <w:rPr>
                <w:rFonts w:ascii="Calibri" w:hAnsi="Calibri"/>
                <w:bCs/>
                <w:color w:val="000000"/>
                <w:sz w:val="24"/>
                <w:szCs w:val="24"/>
              </w:rPr>
            </w:pPr>
            <w:r w:rsidRPr="00320AF3">
              <w:rPr>
                <w:rFonts w:ascii="Calibri" w:hAnsi="Calibri"/>
                <w:b/>
                <w:bCs/>
                <w:color w:val="000000"/>
                <w:sz w:val="24"/>
                <w:szCs w:val="24"/>
              </w:rPr>
              <w:tab/>
            </w:r>
            <w:r w:rsidRPr="00320AF3">
              <w:rPr>
                <w:rFonts w:ascii="Calibri" w:hAnsi="Calibri"/>
                <w:b/>
                <w:bCs/>
                <w:color w:val="000000"/>
                <w:sz w:val="24"/>
                <w:szCs w:val="24"/>
              </w:rPr>
              <w:tab/>
            </w:r>
            <w:r w:rsidRPr="00320AF3">
              <w:rPr>
                <w:rFonts w:ascii="Calibri" w:hAnsi="Calibri"/>
                <w:b/>
                <w:bCs/>
                <w:color w:val="000000"/>
                <w:sz w:val="24"/>
                <w:szCs w:val="24"/>
              </w:rPr>
              <w:tab/>
            </w:r>
          </w:p>
        </w:tc>
        <w:tc>
          <w:tcPr>
            <w:tcW w:w="4961" w:type="dxa"/>
            <w:tcBorders>
              <w:top w:val="single" w:sz="8" w:space="0" w:color="000000" w:themeColor="text1"/>
              <w:bottom w:val="single" w:sz="8" w:space="0" w:color="000000" w:themeColor="text1"/>
            </w:tcBorders>
            <w:shd w:val="clear" w:color="auto" w:fill="auto"/>
          </w:tcPr>
          <w:p w14:paraId="76B0EBB7" w14:textId="77777777" w:rsidR="00F54F90" w:rsidRPr="00F54F90" w:rsidRDefault="00F54F90" w:rsidP="00F54F90">
            <w:pPr>
              <w:rPr>
                <w:rFonts w:ascii="Calibri" w:hAnsi="Calibri"/>
                <w:bCs/>
                <w:color w:val="000000"/>
                <w:sz w:val="24"/>
                <w:szCs w:val="24"/>
              </w:rPr>
            </w:pPr>
            <w:r>
              <w:rPr>
                <w:rFonts w:ascii="Calibri" w:hAnsi="Calibri"/>
                <w:bCs/>
                <w:sz w:val="24"/>
                <w:szCs w:val="24"/>
              </w:rPr>
              <w:t xml:space="preserve">      </w:t>
            </w:r>
            <w:r w:rsidRPr="00F54F90">
              <w:rPr>
                <w:rFonts w:ascii="Calibri" w:hAnsi="Calibri"/>
                <w:bCs/>
                <w:color w:val="000000"/>
                <w:sz w:val="24"/>
                <w:szCs w:val="24"/>
              </w:rPr>
              <w:t xml:space="preserve">Strongly    </w:t>
            </w:r>
            <w:r>
              <w:rPr>
                <w:rFonts w:ascii="Calibri" w:hAnsi="Calibri"/>
                <w:bCs/>
                <w:sz w:val="24"/>
                <w:szCs w:val="24"/>
              </w:rPr>
              <w:t xml:space="preserve">  </w:t>
            </w:r>
            <w:r w:rsidRPr="00F54F90">
              <w:rPr>
                <w:rFonts w:ascii="Calibri" w:hAnsi="Calibri"/>
                <w:bCs/>
                <w:color w:val="000000"/>
                <w:sz w:val="24"/>
                <w:szCs w:val="24"/>
              </w:rPr>
              <w:t xml:space="preserve"> </w:t>
            </w:r>
            <w:r>
              <w:rPr>
                <w:rFonts w:ascii="Calibri" w:hAnsi="Calibri"/>
                <w:bCs/>
                <w:sz w:val="24"/>
                <w:szCs w:val="24"/>
              </w:rPr>
              <w:t xml:space="preserve">   Agree      </w:t>
            </w:r>
            <w:r w:rsidRPr="00F54F90">
              <w:rPr>
                <w:rFonts w:ascii="Calibri" w:hAnsi="Calibri"/>
                <w:bCs/>
                <w:color w:val="000000"/>
                <w:sz w:val="24"/>
                <w:szCs w:val="24"/>
              </w:rPr>
              <w:t xml:space="preserve"> Disagree       S</w:t>
            </w:r>
            <w:r>
              <w:rPr>
                <w:rFonts w:ascii="Calibri" w:hAnsi="Calibri"/>
                <w:bCs/>
                <w:sz w:val="24"/>
                <w:szCs w:val="24"/>
              </w:rPr>
              <w:t>t</w:t>
            </w:r>
            <w:r w:rsidRPr="00F54F90">
              <w:rPr>
                <w:rFonts w:ascii="Calibri" w:hAnsi="Calibri"/>
                <w:bCs/>
                <w:color w:val="000000"/>
                <w:sz w:val="24"/>
                <w:szCs w:val="24"/>
              </w:rPr>
              <w:t xml:space="preserve">rongly      </w:t>
            </w:r>
          </w:p>
          <w:p w14:paraId="087768A7" w14:textId="7C4FD139" w:rsidR="00F54F90" w:rsidRPr="00320AF3" w:rsidRDefault="00F54F90" w:rsidP="00320AF3">
            <w:pPr>
              <w:rPr>
                <w:rFonts w:ascii="Calibri" w:hAnsi="Calibri"/>
                <w:color w:val="000000"/>
                <w:sz w:val="24"/>
                <w:szCs w:val="24"/>
              </w:rPr>
            </w:pPr>
            <w:r w:rsidRPr="00F54F90">
              <w:rPr>
                <w:rFonts w:ascii="Calibri" w:hAnsi="Calibri"/>
                <w:bCs/>
                <w:color w:val="000000"/>
                <w:sz w:val="24"/>
                <w:szCs w:val="24"/>
              </w:rPr>
              <w:t xml:space="preserve">   </w:t>
            </w:r>
            <w:r>
              <w:rPr>
                <w:rFonts w:ascii="Calibri" w:hAnsi="Calibri"/>
                <w:bCs/>
                <w:sz w:val="24"/>
                <w:szCs w:val="24"/>
              </w:rPr>
              <w:t xml:space="preserve">     </w:t>
            </w:r>
            <w:r w:rsidRPr="00F54F90">
              <w:rPr>
                <w:rFonts w:ascii="Calibri" w:hAnsi="Calibri"/>
                <w:bCs/>
                <w:color w:val="000000"/>
                <w:sz w:val="24"/>
                <w:szCs w:val="24"/>
              </w:rPr>
              <w:t>Agree</w:t>
            </w:r>
            <w:r w:rsidRPr="00F54F90">
              <w:rPr>
                <w:rFonts w:ascii="Calibri" w:hAnsi="Calibri"/>
                <w:bCs/>
                <w:color w:val="000000"/>
                <w:sz w:val="24"/>
                <w:szCs w:val="24"/>
              </w:rPr>
              <w:tab/>
              <w:t xml:space="preserve">                                    </w:t>
            </w:r>
            <w:r w:rsidRPr="00F54F90">
              <w:rPr>
                <w:rFonts w:ascii="Calibri" w:hAnsi="Calibri"/>
                <w:bCs/>
                <w:sz w:val="24"/>
                <w:szCs w:val="24"/>
              </w:rPr>
              <w:t xml:space="preserve">       </w:t>
            </w:r>
            <w:r>
              <w:rPr>
                <w:rFonts w:ascii="Calibri" w:hAnsi="Calibri"/>
                <w:bCs/>
                <w:sz w:val="24"/>
                <w:szCs w:val="24"/>
              </w:rPr>
              <w:t xml:space="preserve"> </w:t>
            </w:r>
            <w:r w:rsidRPr="00F54F90">
              <w:rPr>
                <w:rFonts w:ascii="Calibri" w:hAnsi="Calibri"/>
                <w:bCs/>
                <w:color w:val="000000"/>
                <w:sz w:val="24"/>
                <w:szCs w:val="24"/>
              </w:rPr>
              <w:t>Disagree</w:t>
            </w:r>
          </w:p>
        </w:tc>
      </w:tr>
      <w:tr w:rsidR="00320AF3" w:rsidRPr="00320AF3" w14:paraId="3616D04C" w14:textId="77777777" w:rsidTr="00F54F90">
        <w:tc>
          <w:tcPr>
            <w:tcW w:w="4928" w:type="dxa"/>
            <w:tcBorders>
              <w:top w:val="single" w:sz="8" w:space="0" w:color="000000" w:themeColor="text1"/>
            </w:tcBorders>
            <w:shd w:val="clear" w:color="auto" w:fill="auto"/>
          </w:tcPr>
          <w:p w14:paraId="5C63315B" w14:textId="4FF83583" w:rsidR="00320AF3" w:rsidRPr="00320AF3" w:rsidRDefault="00070155" w:rsidP="00320AF3">
            <w:pPr>
              <w:pStyle w:val="NormalWeb"/>
              <w:rPr>
                <w:rFonts w:ascii="Calibri" w:hAnsi="Calibri"/>
                <w:bCs/>
                <w:color w:val="000000"/>
                <w:sz w:val="24"/>
                <w:szCs w:val="24"/>
              </w:rPr>
            </w:pPr>
            <w:r>
              <w:rPr>
                <w:rFonts w:ascii="Calibri" w:hAnsi="Calibri"/>
                <w:bCs/>
                <w:color w:val="000000"/>
                <w:sz w:val="24"/>
                <w:szCs w:val="24"/>
                <w:lang w:val="en-GB"/>
              </w:rPr>
              <w:t>7</w:t>
            </w:r>
            <w:r w:rsidR="00320AF3" w:rsidRPr="00320AF3">
              <w:rPr>
                <w:rFonts w:ascii="Calibri" w:hAnsi="Calibri"/>
                <w:bCs/>
                <w:color w:val="000000"/>
                <w:sz w:val="24"/>
                <w:szCs w:val="24"/>
              </w:rPr>
              <w:t xml:space="preserve">. I want to acquire employment experience in </w:t>
            </w:r>
            <w:r w:rsidR="00320AF3" w:rsidRPr="00320AF3">
              <w:rPr>
                <w:rFonts w:ascii="Calibri" w:hAnsi="Calibri"/>
                <w:bCs/>
                <w:color w:val="000000"/>
                <w:sz w:val="24"/>
                <w:szCs w:val="24"/>
                <w:lang w:val="en-US"/>
              </w:rPr>
              <w:t xml:space="preserve">the </w:t>
            </w:r>
            <w:r w:rsidR="00320AF3" w:rsidRPr="00320AF3">
              <w:rPr>
                <w:rFonts w:ascii="Calibri" w:hAnsi="Calibri"/>
                <w:bCs/>
                <w:color w:val="000000"/>
                <w:sz w:val="24"/>
                <w:szCs w:val="24"/>
              </w:rPr>
              <w:t>digital technologies sector.</w:t>
            </w:r>
          </w:p>
        </w:tc>
        <w:tc>
          <w:tcPr>
            <w:tcW w:w="4961" w:type="dxa"/>
            <w:tcBorders>
              <w:top w:val="single" w:sz="8" w:space="0" w:color="000000" w:themeColor="text1"/>
            </w:tcBorders>
            <w:shd w:val="clear" w:color="auto" w:fill="auto"/>
          </w:tcPr>
          <w:p w14:paraId="646948B2" w14:textId="77777777" w:rsidR="00320AF3" w:rsidRPr="00320AF3" w:rsidRDefault="00320AF3" w:rsidP="00320AF3">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320AF3" w:rsidRPr="00320AF3" w14:paraId="4CB7B791" w14:textId="77777777" w:rsidTr="00320AF3">
        <w:tc>
          <w:tcPr>
            <w:tcW w:w="4928" w:type="dxa"/>
            <w:tcBorders>
              <w:left w:val="nil"/>
              <w:right w:val="nil"/>
            </w:tcBorders>
            <w:shd w:val="clear" w:color="auto" w:fill="C0C0C0"/>
          </w:tcPr>
          <w:p w14:paraId="2441C236" w14:textId="0029B743" w:rsidR="00320AF3" w:rsidRPr="00320AF3" w:rsidRDefault="00070155" w:rsidP="00320AF3">
            <w:pPr>
              <w:pStyle w:val="NormalWeb"/>
              <w:rPr>
                <w:bCs/>
                <w:color w:val="000000"/>
                <w:sz w:val="24"/>
                <w:szCs w:val="24"/>
              </w:rPr>
            </w:pPr>
            <w:r>
              <w:rPr>
                <w:rFonts w:ascii="Calibri" w:hAnsi="Calibri"/>
                <w:bCs/>
                <w:color w:val="000000"/>
                <w:sz w:val="24"/>
                <w:szCs w:val="24"/>
                <w:lang w:val="en-GB"/>
              </w:rPr>
              <w:t>8</w:t>
            </w:r>
            <w:r w:rsidR="00320AF3" w:rsidRPr="00320AF3">
              <w:rPr>
                <w:rFonts w:ascii="Calibri" w:hAnsi="Calibri"/>
                <w:bCs/>
                <w:color w:val="000000"/>
                <w:sz w:val="24"/>
                <w:szCs w:val="24"/>
              </w:rPr>
              <w:t>. I want to help my children learn how to use digital technologies.</w:t>
            </w:r>
          </w:p>
        </w:tc>
        <w:tc>
          <w:tcPr>
            <w:tcW w:w="4961" w:type="dxa"/>
            <w:tcBorders>
              <w:left w:val="nil"/>
              <w:right w:val="nil"/>
            </w:tcBorders>
            <w:shd w:val="clear" w:color="auto" w:fill="C0C0C0"/>
          </w:tcPr>
          <w:p w14:paraId="09C459DA" w14:textId="77777777" w:rsidR="00320AF3" w:rsidRPr="00320AF3" w:rsidRDefault="00320AF3" w:rsidP="00320AF3">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320AF3" w:rsidRPr="00320AF3" w14:paraId="2C666881" w14:textId="77777777" w:rsidTr="00320AF3">
        <w:tc>
          <w:tcPr>
            <w:tcW w:w="4928" w:type="dxa"/>
            <w:shd w:val="clear" w:color="auto" w:fill="auto"/>
          </w:tcPr>
          <w:p w14:paraId="3F0A186F" w14:textId="5B68428E" w:rsidR="00320AF3" w:rsidRPr="00320AF3" w:rsidRDefault="00070155" w:rsidP="00320AF3">
            <w:pPr>
              <w:pStyle w:val="NormalWeb"/>
              <w:rPr>
                <w:rFonts w:ascii="Calibri" w:hAnsi="Calibri"/>
                <w:bCs/>
                <w:color w:val="000000"/>
                <w:sz w:val="24"/>
                <w:szCs w:val="24"/>
                <w:lang w:val="en-US"/>
              </w:rPr>
            </w:pPr>
            <w:r>
              <w:rPr>
                <w:rFonts w:ascii="Calibri" w:hAnsi="Calibri"/>
                <w:bCs/>
                <w:color w:val="000000"/>
                <w:sz w:val="24"/>
                <w:szCs w:val="24"/>
                <w:lang w:val="en-GB"/>
              </w:rPr>
              <w:t>9</w:t>
            </w:r>
            <w:r w:rsidR="00320AF3" w:rsidRPr="00320AF3">
              <w:rPr>
                <w:rFonts w:ascii="Calibri" w:hAnsi="Calibri"/>
                <w:bCs/>
                <w:color w:val="000000"/>
                <w:sz w:val="24"/>
                <w:szCs w:val="24"/>
              </w:rPr>
              <w:t xml:space="preserve">. I want to meet new friends through </w:t>
            </w:r>
            <w:r w:rsidR="00320AF3" w:rsidRPr="00320AF3">
              <w:rPr>
                <w:rFonts w:ascii="Calibri" w:hAnsi="Calibri"/>
                <w:bCs/>
                <w:color w:val="000000"/>
                <w:sz w:val="24"/>
                <w:szCs w:val="24"/>
                <w:lang w:val="en-US"/>
              </w:rPr>
              <w:t xml:space="preserve">training in using </w:t>
            </w:r>
            <w:r w:rsidR="00320AF3" w:rsidRPr="00320AF3">
              <w:rPr>
                <w:rFonts w:ascii="Calibri" w:hAnsi="Calibri"/>
                <w:bCs/>
                <w:color w:val="000000"/>
                <w:sz w:val="24"/>
                <w:szCs w:val="24"/>
              </w:rPr>
              <w:t xml:space="preserve">digital </w:t>
            </w:r>
            <w:r w:rsidR="00320AF3" w:rsidRPr="00320AF3">
              <w:rPr>
                <w:rFonts w:ascii="Calibri" w:hAnsi="Calibri"/>
                <w:bCs/>
                <w:color w:val="000000"/>
                <w:sz w:val="24"/>
                <w:szCs w:val="24"/>
                <w:lang w:val="en-US"/>
              </w:rPr>
              <w:t>technologies</w:t>
            </w:r>
          </w:p>
        </w:tc>
        <w:tc>
          <w:tcPr>
            <w:tcW w:w="4961" w:type="dxa"/>
            <w:shd w:val="clear" w:color="auto" w:fill="auto"/>
          </w:tcPr>
          <w:p w14:paraId="01581D3D" w14:textId="77777777" w:rsidR="00320AF3" w:rsidRPr="00320AF3" w:rsidRDefault="00320AF3" w:rsidP="00320AF3">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320AF3" w:rsidRPr="00320AF3" w14:paraId="560B9842" w14:textId="77777777" w:rsidTr="00320AF3">
        <w:tc>
          <w:tcPr>
            <w:tcW w:w="4928" w:type="dxa"/>
            <w:tcBorders>
              <w:left w:val="nil"/>
              <w:right w:val="nil"/>
            </w:tcBorders>
            <w:shd w:val="clear" w:color="auto" w:fill="C0C0C0"/>
          </w:tcPr>
          <w:p w14:paraId="6FC3F14E" w14:textId="49CE2AC9" w:rsidR="00320AF3" w:rsidRPr="00320AF3" w:rsidRDefault="00070155" w:rsidP="00320AF3">
            <w:pPr>
              <w:pStyle w:val="NormalWeb"/>
              <w:rPr>
                <w:rFonts w:ascii="Calibri" w:hAnsi="Calibri"/>
                <w:bCs/>
                <w:color w:val="000000"/>
                <w:sz w:val="24"/>
                <w:szCs w:val="24"/>
              </w:rPr>
            </w:pPr>
            <w:r>
              <w:rPr>
                <w:rFonts w:ascii="Calibri" w:hAnsi="Calibri"/>
                <w:bCs/>
                <w:color w:val="000000"/>
                <w:sz w:val="24"/>
                <w:szCs w:val="24"/>
                <w:lang w:val="en-GB"/>
              </w:rPr>
              <w:t>10</w:t>
            </w:r>
            <w:r w:rsidR="00320AF3" w:rsidRPr="00320AF3">
              <w:rPr>
                <w:rFonts w:ascii="Calibri" w:hAnsi="Calibri"/>
                <w:bCs/>
                <w:color w:val="000000"/>
                <w:sz w:val="24"/>
                <w:szCs w:val="24"/>
              </w:rPr>
              <w:t>. I want to acquire digital competences just for pleasure.</w:t>
            </w:r>
          </w:p>
        </w:tc>
        <w:tc>
          <w:tcPr>
            <w:tcW w:w="4961" w:type="dxa"/>
            <w:tcBorders>
              <w:left w:val="nil"/>
              <w:right w:val="nil"/>
            </w:tcBorders>
            <w:shd w:val="clear" w:color="auto" w:fill="C0C0C0"/>
          </w:tcPr>
          <w:p w14:paraId="4B0D3DE0" w14:textId="77777777" w:rsidR="00320AF3" w:rsidRPr="00320AF3" w:rsidRDefault="00320AF3" w:rsidP="00320AF3">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320AF3" w:rsidRPr="00320AF3" w14:paraId="7FA0039F" w14:textId="77777777" w:rsidTr="00320AF3">
        <w:tc>
          <w:tcPr>
            <w:tcW w:w="4928" w:type="dxa"/>
            <w:shd w:val="clear" w:color="auto" w:fill="auto"/>
          </w:tcPr>
          <w:p w14:paraId="15DD0CAC" w14:textId="054C4A26" w:rsidR="00320AF3" w:rsidRPr="00320AF3" w:rsidRDefault="00070155" w:rsidP="00320AF3">
            <w:pPr>
              <w:pStyle w:val="NormalWeb"/>
              <w:rPr>
                <w:rFonts w:ascii="Calibri" w:hAnsi="Calibri"/>
                <w:bCs/>
                <w:color w:val="000000"/>
                <w:sz w:val="24"/>
                <w:szCs w:val="24"/>
              </w:rPr>
            </w:pPr>
            <w:r>
              <w:rPr>
                <w:rFonts w:ascii="Calibri" w:hAnsi="Calibri"/>
                <w:bCs/>
                <w:color w:val="000000"/>
                <w:sz w:val="24"/>
                <w:szCs w:val="24"/>
                <w:lang w:val="en-GB"/>
              </w:rPr>
              <w:t>11</w:t>
            </w:r>
            <w:r w:rsidR="00320AF3" w:rsidRPr="00320AF3">
              <w:rPr>
                <w:rFonts w:ascii="Calibri" w:hAnsi="Calibri"/>
                <w:bCs/>
                <w:color w:val="000000"/>
                <w:sz w:val="24"/>
                <w:szCs w:val="24"/>
              </w:rPr>
              <w:t>. I want to acquire digital competences as an intellectual challenge.</w:t>
            </w:r>
          </w:p>
        </w:tc>
        <w:tc>
          <w:tcPr>
            <w:tcW w:w="4961" w:type="dxa"/>
            <w:shd w:val="clear" w:color="auto" w:fill="auto"/>
          </w:tcPr>
          <w:p w14:paraId="5C3BDD27" w14:textId="77777777" w:rsidR="00320AF3" w:rsidRPr="00320AF3" w:rsidRDefault="00320AF3" w:rsidP="00320AF3">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320AF3" w:rsidRPr="00320AF3" w14:paraId="465799D4" w14:textId="77777777" w:rsidTr="00070155">
        <w:tc>
          <w:tcPr>
            <w:tcW w:w="4928" w:type="dxa"/>
            <w:shd w:val="clear" w:color="auto" w:fill="BFBFBF" w:themeFill="background1" w:themeFillShade="BF"/>
          </w:tcPr>
          <w:p w14:paraId="38B7DE87" w14:textId="5AC54136" w:rsidR="00320AF3" w:rsidRPr="00320AF3" w:rsidRDefault="00070155" w:rsidP="00320AF3">
            <w:pPr>
              <w:pStyle w:val="NormalWeb"/>
              <w:rPr>
                <w:rFonts w:ascii="Calibri" w:hAnsi="Calibri"/>
                <w:bCs/>
                <w:color w:val="000000"/>
                <w:sz w:val="24"/>
                <w:szCs w:val="24"/>
              </w:rPr>
            </w:pPr>
            <w:r>
              <w:rPr>
                <w:rFonts w:ascii="Calibri" w:hAnsi="Calibri"/>
                <w:bCs/>
                <w:color w:val="000000"/>
                <w:sz w:val="24"/>
                <w:szCs w:val="24"/>
                <w:lang w:val="en-GB"/>
              </w:rPr>
              <w:t>12</w:t>
            </w:r>
            <w:r w:rsidR="00320AF3" w:rsidRPr="00320AF3">
              <w:rPr>
                <w:rFonts w:ascii="Calibri" w:hAnsi="Calibri"/>
                <w:bCs/>
                <w:color w:val="000000"/>
                <w:sz w:val="24"/>
                <w:szCs w:val="24"/>
              </w:rPr>
              <w:t>. Digital technologies provide good career options.</w:t>
            </w:r>
          </w:p>
        </w:tc>
        <w:tc>
          <w:tcPr>
            <w:tcW w:w="4961" w:type="dxa"/>
            <w:shd w:val="clear" w:color="auto" w:fill="BFBFBF" w:themeFill="background1" w:themeFillShade="BF"/>
          </w:tcPr>
          <w:p w14:paraId="00E0ACF3" w14:textId="77777777" w:rsidR="00320AF3" w:rsidRPr="00320AF3" w:rsidRDefault="00320AF3" w:rsidP="00320AF3">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r w:rsidR="00320AF3" w:rsidRPr="00320AF3" w14:paraId="711920C8" w14:textId="77777777" w:rsidTr="00070155">
        <w:tc>
          <w:tcPr>
            <w:tcW w:w="4928" w:type="dxa"/>
            <w:tcBorders>
              <w:left w:val="nil"/>
              <w:right w:val="nil"/>
            </w:tcBorders>
            <w:shd w:val="clear" w:color="auto" w:fill="auto"/>
          </w:tcPr>
          <w:p w14:paraId="29B532A9" w14:textId="5C63914D" w:rsidR="00320AF3" w:rsidRPr="00320AF3" w:rsidRDefault="00070155" w:rsidP="00320AF3">
            <w:pPr>
              <w:pStyle w:val="NormalWeb"/>
              <w:rPr>
                <w:rFonts w:ascii="Calibri" w:hAnsi="Calibri"/>
                <w:bCs/>
                <w:color w:val="000000"/>
                <w:sz w:val="24"/>
                <w:szCs w:val="24"/>
              </w:rPr>
            </w:pPr>
            <w:r>
              <w:rPr>
                <w:rFonts w:ascii="Calibri" w:hAnsi="Calibri"/>
                <w:bCs/>
                <w:color w:val="000000"/>
                <w:sz w:val="24"/>
                <w:szCs w:val="24"/>
                <w:lang w:val="en-GB"/>
              </w:rPr>
              <w:t>13</w:t>
            </w:r>
            <w:r w:rsidR="00320AF3" w:rsidRPr="00320AF3">
              <w:rPr>
                <w:rFonts w:ascii="Calibri" w:hAnsi="Calibri"/>
                <w:bCs/>
                <w:color w:val="000000"/>
                <w:sz w:val="24"/>
                <w:szCs w:val="24"/>
              </w:rPr>
              <w:t>. Digital technologies are a very competitive field and I am an achiever</w:t>
            </w:r>
          </w:p>
        </w:tc>
        <w:tc>
          <w:tcPr>
            <w:tcW w:w="4961" w:type="dxa"/>
            <w:tcBorders>
              <w:left w:val="nil"/>
              <w:right w:val="nil"/>
            </w:tcBorders>
            <w:shd w:val="clear" w:color="auto" w:fill="auto"/>
          </w:tcPr>
          <w:p w14:paraId="276537C4" w14:textId="77777777" w:rsidR="00320AF3" w:rsidRPr="00320AF3" w:rsidRDefault="00320AF3" w:rsidP="00320AF3">
            <w:pPr>
              <w:rPr>
                <w:rFonts w:ascii="Calibri" w:hAnsi="Calibri"/>
                <w:color w:val="000000"/>
                <w:sz w:val="24"/>
                <w:szCs w:val="24"/>
              </w:rPr>
            </w:pP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ab/>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r w:rsidRPr="00320AF3">
              <w:rPr>
                <w:rFonts w:ascii="Calibri" w:hAnsi="Calibri"/>
                <w:color w:val="000000"/>
                <w:sz w:val="24"/>
                <w:szCs w:val="24"/>
              </w:rPr>
              <w:t xml:space="preserve">                </w:t>
            </w:r>
            <w:r w:rsidRPr="00320AF3">
              <w:rPr>
                <w:rFonts w:ascii="Calibri" w:hAnsi="Calibri"/>
                <w:color w:val="000000"/>
                <w:sz w:val="24"/>
                <w:szCs w:val="24"/>
              </w:rPr>
              <w:sym w:font="Zapf Dingbats" w:char="F06D"/>
            </w:r>
          </w:p>
        </w:tc>
      </w:tr>
    </w:tbl>
    <w:p w14:paraId="6C0B9CE7" w14:textId="77777777" w:rsidR="00320AF3" w:rsidRPr="00320AF3" w:rsidRDefault="00320AF3" w:rsidP="00320AF3">
      <w:pPr>
        <w:jc w:val="center"/>
        <w:rPr>
          <w:rFonts w:ascii="Calibri" w:hAnsi="Calibri"/>
          <w:b/>
          <w:color w:val="000000"/>
          <w:sz w:val="24"/>
          <w:szCs w:val="24"/>
        </w:rPr>
      </w:pPr>
    </w:p>
    <w:p w14:paraId="148F3AB0" w14:textId="77777777" w:rsidR="00320AF3" w:rsidRPr="00320AF3" w:rsidRDefault="00320AF3" w:rsidP="00320AF3">
      <w:pPr>
        <w:jc w:val="center"/>
        <w:rPr>
          <w:rFonts w:ascii="Calibri" w:hAnsi="Calibri"/>
          <w:b/>
          <w:color w:val="000000"/>
          <w:sz w:val="24"/>
          <w:szCs w:val="24"/>
        </w:rPr>
      </w:pPr>
    </w:p>
    <w:p w14:paraId="55CB33A6" w14:textId="77777777" w:rsidR="00320AF3" w:rsidRPr="00320AF3" w:rsidRDefault="00320AF3" w:rsidP="00320AF3">
      <w:pPr>
        <w:widowControl w:val="0"/>
        <w:autoSpaceDE w:val="0"/>
        <w:autoSpaceDN w:val="0"/>
        <w:adjustRightInd w:val="0"/>
        <w:spacing w:after="240" w:line="480" w:lineRule="atLeast"/>
        <w:jc w:val="center"/>
        <w:rPr>
          <w:rFonts w:ascii="Calibri" w:hAnsi="Calibri"/>
          <w:color w:val="000000"/>
          <w:sz w:val="24"/>
          <w:szCs w:val="24"/>
        </w:rPr>
      </w:pPr>
      <w:r w:rsidRPr="00320AF3">
        <w:rPr>
          <w:rFonts w:ascii="Calibri" w:eastAsia="MS Mincho" w:hAnsi="Calibri" w:cs="Times"/>
          <w:b/>
          <w:sz w:val="24"/>
          <w:szCs w:val="24"/>
        </w:rPr>
        <w:t>Thank you for completing this questionnaire!</w:t>
      </w:r>
    </w:p>
    <w:p w14:paraId="4E28D907" w14:textId="77777777" w:rsidR="00614E1E" w:rsidRPr="00320AF3" w:rsidRDefault="00614E1E" w:rsidP="00E100D6">
      <w:pPr>
        <w:jc w:val="center"/>
        <w:rPr>
          <w:rFonts w:ascii="Calibri" w:hAnsi="Calibri"/>
          <w:color w:val="000000"/>
          <w:sz w:val="24"/>
          <w:szCs w:val="24"/>
        </w:rPr>
      </w:pPr>
    </w:p>
    <w:sectPr w:rsidR="00614E1E" w:rsidRPr="00320AF3" w:rsidSect="00320AF3">
      <w:headerReference w:type="default" r:id="rId7"/>
      <w:pgSz w:w="11900" w:h="16840"/>
      <w:pgMar w:top="2127" w:right="39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E27F9" w14:textId="77777777" w:rsidR="005A23B4" w:rsidRDefault="005A23B4" w:rsidP="00320AF3">
      <w:pPr>
        <w:spacing w:line="240" w:lineRule="auto"/>
      </w:pPr>
      <w:r>
        <w:separator/>
      </w:r>
    </w:p>
  </w:endnote>
  <w:endnote w:type="continuationSeparator" w:id="0">
    <w:p w14:paraId="5EFE48FA" w14:textId="77777777" w:rsidR="005A23B4" w:rsidRDefault="005A23B4" w:rsidP="00320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55"/>
    <w:family w:val="auto"/>
    <w:pitch w:val="variable"/>
    <w:sig w:usb0="00000081" w:usb1="00000000" w:usb2="00000000" w:usb3="00000000" w:csb0="00000008" w:csb1="00000000"/>
  </w:font>
  <w:font w:name="Segoe UI">
    <w:panose1 w:val="020B0502040204020203"/>
    <w:charset w:val="00"/>
    <w:family w:val="swiss"/>
    <w:pitch w:val="variable"/>
    <w:sig w:usb0="E4002EFF" w:usb1="C000E47F" w:usb2="00000009" w:usb3="00000000" w:csb0="000001FF" w:csb1="00000000"/>
  </w:font>
  <w:font w:name="Charcoal CY">
    <w:charset w:val="59"/>
    <w:family w:val="auto"/>
    <w:pitch w:val="variable"/>
    <w:sig w:usb0="00000203" w:usb1="00000000" w:usb2="00000000" w:usb3="00000000" w:csb0="000001C6" w:csb1="00000000"/>
  </w:font>
  <w:font w:name="Gill Sans">
    <w:charset w:val="55"/>
    <w:family w:val="auto"/>
    <w:pitch w:val="variable"/>
    <w:sig w:usb0="800002E7" w:usb1="00000000" w:usb2="00000000" w:usb3="00000000" w:csb0="000001F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7579C" w14:textId="77777777" w:rsidR="005A23B4" w:rsidRDefault="005A23B4" w:rsidP="00320AF3">
      <w:pPr>
        <w:spacing w:line="240" w:lineRule="auto"/>
      </w:pPr>
      <w:r>
        <w:separator/>
      </w:r>
    </w:p>
  </w:footnote>
  <w:footnote w:type="continuationSeparator" w:id="0">
    <w:p w14:paraId="1685645C" w14:textId="77777777" w:rsidR="005A23B4" w:rsidRDefault="005A23B4" w:rsidP="00320A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886C" w14:textId="3E49C171" w:rsidR="00F54F90" w:rsidRDefault="00F54F90">
    <w:pPr>
      <w:pStyle w:val="Header"/>
    </w:pPr>
    <w:r>
      <w:rPr>
        <w:noProof/>
        <w:lang w:val="en-GB" w:eastAsia="en-GB"/>
      </w:rPr>
      <w:drawing>
        <wp:anchor distT="0" distB="0" distL="114300" distR="114300" simplePos="0" relativeHeight="251660288" behindDoc="1" locked="0" layoutInCell="1" allowOverlap="1" wp14:anchorId="3D0AC9FC" wp14:editId="43834C1D">
          <wp:simplePos x="0" y="0"/>
          <wp:positionH relativeFrom="column">
            <wp:posOffset>4406900</wp:posOffset>
          </wp:positionH>
          <wp:positionV relativeFrom="paragraph">
            <wp:posOffset>214630</wp:posOffset>
          </wp:positionV>
          <wp:extent cx="1290320" cy="450850"/>
          <wp:effectExtent l="0" t="0" r="5080" b="6350"/>
          <wp:wrapNone/>
          <wp:docPr id="1" name="Picture 12" descr="Description: H:\Paul\linguacuisine16\ethics\newcastle_master_co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Paul\linguacuisine16\ethics\newcastle_master_col-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32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2234AD31" wp14:editId="1F0BCE87">
          <wp:simplePos x="0" y="0"/>
          <wp:positionH relativeFrom="column">
            <wp:posOffset>2628900</wp:posOffset>
          </wp:positionH>
          <wp:positionV relativeFrom="paragraph">
            <wp:posOffset>121920</wp:posOffset>
          </wp:positionV>
          <wp:extent cx="1758950" cy="505460"/>
          <wp:effectExtent l="0" t="0" r="0" b="2540"/>
          <wp:wrapNone/>
          <wp:docPr id="2" name="Picture 11" descr="Description: C:\Users\paul\Pictures\ec-erasmusplus-logos\EC Erasmus+ logo\jpg\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paul\Pictures\ec-erasmusplus-logos\EC Erasmus+ logo\jpg\EU flag-Erasmus+_vect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8950" cy="505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286A"/>
    <w:multiLevelType w:val="hybridMultilevel"/>
    <w:tmpl w:val="66D0B370"/>
    <w:lvl w:ilvl="0" w:tplc="6742DE20">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A42099"/>
    <w:multiLevelType w:val="multilevel"/>
    <w:tmpl w:val="A726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C77701"/>
    <w:multiLevelType w:val="hybridMultilevel"/>
    <w:tmpl w:val="DCAC458A"/>
    <w:lvl w:ilvl="0" w:tplc="FFB44328">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8E0888"/>
    <w:multiLevelType w:val="hybridMultilevel"/>
    <w:tmpl w:val="DE80977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64D"/>
    <w:rsid w:val="0006226B"/>
    <w:rsid w:val="00070155"/>
    <w:rsid w:val="000A76AD"/>
    <w:rsid w:val="000C774F"/>
    <w:rsid w:val="00193E57"/>
    <w:rsid w:val="001A657D"/>
    <w:rsid w:val="001A7B38"/>
    <w:rsid w:val="001E11B9"/>
    <w:rsid w:val="0020059D"/>
    <w:rsid w:val="0020520E"/>
    <w:rsid w:val="00241B8B"/>
    <w:rsid w:val="00260348"/>
    <w:rsid w:val="002A22CE"/>
    <w:rsid w:val="002C54D5"/>
    <w:rsid w:val="002C58E3"/>
    <w:rsid w:val="002F2788"/>
    <w:rsid w:val="003008AE"/>
    <w:rsid w:val="0031589F"/>
    <w:rsid w:val="00320AF3"/>
    <w:rsid w:val="00322BF0"/>
    <w:rsid w:val="00390B72"/>
    <w:rsid w:val="003921C1"/>
    <w:rsid w:val="003A56E2"/>
    <w:rsid w:val="003D06C8"/>
    <w:rsid w:val="003D07AC"/>
    <w:rsid w:val="00460193"/>
    <w:rsid w:val="00460FF0"/>
    <w:rsid w:val="00485D3E"/>
    <w:rsid w:val="0048629B"/>
    <w:rsid w:val="004923A0"/>
    <w:rsid w:val="004B7B5E"/>
    <w:rsid w:val="004C16EE"/>
    <w:rsid w:val="004C35CF"/>
    <w:rsid w:val="004F04A3"/>
    <w:rsid w:val="004F649B"/>
    <w:rsid w:val="004F6CEB"/>
    <w:rsid w:val="004F7AFB"/>
    <w:rsid w:val="00501C73"/>
    <w:rsid w:val="005315AA"/>
    <w:rsid w:val="00563450"/>
    <w:rsid w:val="00565D38"/>
    <w:rsid w:val="00587A0F"/>
    <w:rsid w:val="00594B2D"/>
    <w:rsid w:val="005A23B4"/>
    <w:rsid w:val="005A5725"/>
    <w:rsid w:val="005C7CAA"/>
    <w:rsid w:val="00614E1E"/>
    <w:rsid w:val="006221A9"/>
    <w:rsid w:val="00652575"/>
    <w:rsid w:val="006A59CA"/>
    <w:rsid w:val="006D29B6"/>
    <w:rsid w:val="006D58B9"/>
    <w:rsid w:val="006E4CAE"/>
    <w:rsid w:val="00722B50"/>
    <w:rsid w:val="00744656"/>
    <w:rsid w:val="00746766"/>
    <w:rsid w:val="00750342"/>
    <w:rsid w:val="00757918"/>
    <w:rsid w:val="00772157"/>
    <w:rsid w:val="00772927"/>
    <w:rsid w:val="00781957"/>
    <w:rsid w:val="007B3870"/>
    <w:rsid w:val="007C6A21"/>
    <w:rsid w:val="007E42A9"/>
    <w:rsid w:val="00811681"/>
    <w:rsid w:val="008462E5"/>
    <w:rsid w:val="00880CF0"/>
    <w:rsid w:val="00886BD0"/>
    <w:rsid w:val="008B7CBE"/>
    <w:rsid w:val="008C6B92"/>
    <w:rsid w:val="008F2BE2"/>
    <w:rsid w:val="008F5817"/>
    <w:rsid w:val="009055F6"/>
    <w:rsid w:val="0091598D"/>
    <w:rsid w:val="00923172"/>
    <w:rsid w:val="00926DB6"/>
    <w:rsid w:val="009653CE"/>
    <w:rsid w:val="00A028E0"/>
    <w:rsid w:val="00A06357"/>
    <w:rsid w:val="00A2447A"/>
    <w:rsid w:val="00A3314E"/>
    <w:rsid w:val="00A34124"/>
    <w:rsid w:val="00A70D92"/>
    <w:rsid w:val="00AA1739"/>
    <w:rsid w:val="00AB6D9B"/>
    <w:rsid w:val="00AC1415"/>
    <w:rsid w:val="00AE3A0D"/>
    <w:rsid w:val="00B15EE4"/>
    <w:rsid w:val="00B255D1"/>
    <w:rsid w:val="00B30084"/>
    <w:rsid w:val="00B30A17"/>
    <w:rsid w:val="00B3124A"/>
    <w:rsid w:val="00B44ACA"/>
    <w:rsid w:val="00B47377"/>
    <w:rsid w:val="00B66BCF"/>
    <w:rsid w:val="00BD553C"/>
    <w:rsid w:val="00C1547C"/>
    <w:rsid w:val="00C75938"/>
    <w:rsid w:val="00C9559D"/>
    <w:rsid w:val="00CA08B0"/>
    <w:rsid w:val="00CF501F"/>
    <w:rsid w:val="00D15010"/>
    <w:rsid w:val="00D238B6"/>
    <w:rsid w:val="00D4064D"/>
    <w:rsid w:val="00D46308"/>
    <w:rsid w:val="00D85B13"/>
    <w:rsid w:val="00D8744E"/>
    <w:rsid w:val="00D943A4"/>
    <w:rsid w:val="00DD1FF7"/>
    <w:rsid w:val="00E100D6"/>
    <w:rsid w:val="00E4595C"/>
    <w:rsid w:val="00E5096E"/>
    <w:rsid w:val="00EC6332"/>
    <w:rsid w:val="00ED4B54"/>
    <w:rsid w:val="00EE708D"/>
    <w:rsid w:val="00F05771"/>
    <w:rsid w:val="00F235A5"/>
    <w:rsid w:val="00F346BE"/>
    <w:rsid w:val="00F35004"/>
    <w:rsid w:val="00F42413"/>
    <w:rsid w:val="00F54F90"/>
    <w:rsid w:val="00F62706"/>
    <w:rsid w:val="00F902DA"/>
    <w:rsid w:val="00FA0E0F"/>
    <w:rsid w:val="00FC3018"/>
    <w:rsid w:val="00FD424F"/>
    <w:rsid w:val="00FF7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0522B"/>
  <w14:defaultImageDpi w14:val="300"/>
  <w15:docId w15:val="{9356CA27-3492-4CEF-92A3-3EE15BE4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010"/>
    <w:pPr>
      <w:spacing w:line="360" w:lineRule="auto"/>
      <w:jc w:val="both"/>
    </w:pPr>
    <w:rPr>
      <w:rFonts w:ascii="Times New Roman" w:eastAsia="Times New Roman" w:hAnsi="Times New Roman"/>
      <w:lang w:eastAsia="ja-JP"/>
    </w:rPr>
  </w:style>
  <w:style w:type="paragraph" w:styleId="Heading1">
    <w:name w:val="heading 1"/>
    <w:basedOn w:val="Normal"/>
    <w:next w:val="Normal"/>
    <w:link w:val="Heading1Char"/>
    <w:autoRedefine/>
    <w:uiPriority w:val="99"/>
    <w:qFormat/>
    <w:rsid w:val="004B7B5E"/>
    <w:pPr>
      <w:spacing w:before="480"/>
      <w:outlineLvl w:val="0"/>
    </w:pPr>
    <w:rPr>
      <w:rFonts w:cs="Cambria"/>
      <w:b/>
      <w:bCs/>
      <w:szCs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C16EE"/>
    <w:pPr>
      <w:shd w:val="clear" w:color="auto" w:fill="FFCC99"/>
    </w:pPr>
    <w:rPr>
      <w:rFonts w:ascii="Arial" w:hAnsi="Arial"/>
    </w:rPr>
  </w:style>
  <w:style w:type="character" w:customStyle="1" w:styleId="CommentTextChar">
    <w:name w:val="Comment Text Char"/>
    <w:link w:val="CommentText"/>
    <w:uiPriority w:val="99"/>
    <w:semiHidden/>
    <w:rsid w:val="004C16EE"/>
    <w:rPr>
      <w:rFonts w:ascii="Arial" w:hAnsi="Arial"/>
      <w:shd w:val="clear" w:color="auto" w:fill="FFCC99"/>
    </w:rPr>
  </w:style>
  <w:style w:type="character" w:customStyle="1" w:styleId="Heading1Char">
    <w:name w:val="Heading 1 Char"/>
    <w:link w:val="Heading1"/>
    <w:uiPriority w:val="99"/>
    <w:rsid w:val="004B7B5E"/>
    <w:rPr>
      <w:rFonts w:ascii="Calibri" w:hAnsi="Calibri" w:cs="Cambria"/>
      <w:b/>
      <w:bCs/>
      <w:szCs w:val="28"/>
      <w:lang w:val="el-GR"/>
    </w:rPr>
  </w:style>
  <w:style w:type="paragraph" w:customStyle="1" w:styleId="ColorfulList-Accent11">
    <w:name w:val="Colorful List - Accent 11"/>
    <w:basedOn w:val="Normal"/>
    <w:uiPriority w:val="34"/>
    <w:qFormat/>
    <w:rsid w:val="00614E1E"/>
    <w:pPr>
      <w:spacing w:after="200" w:line="276" w:lineRule="auto"/>
      <w:ind w:left="720"/>
      <w:contextualSpacing/>
      <w:jc w:val="left"/>
    </w:pPr>
    <w:rPr>
      <w:rFonts w:ascii="Calibri" w:eastAsia="Calibri" w:hAnsi="Calibri"/>
      <w:sz w:val="22"/>
      <w:szCs w:val="22"/>
      <w:lang w:eastAsia="en-US"/>
    </w:rPr>
  </w:style>
  <w:style w:type="table" w:styleId="TableGrid">
    <w:name w:val="Table Grid"/>
    <w:basedOn w:val="TableNormal"/>
    <w:uiPriority w:val="59"/>
    <w:rsid w:val="00AC1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7"/>
    <w:rsid w:val="00AC1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NormalWeb">
    <w:name w:val="Normal (Web)"/>
    <w:basedOn w:val="Normal"/>
    <w:uiPriority w:val="99"/>
    <w:unhideWhenUsed/>
    <w:rsid w:val="00E100D6"/>
    <w:pPr>
      <w:spacing w:before="100" w:beforeAutospacing="1" w:after="100" w:afterAutospacing="1" w:line="240" w:lineRule="auto"/>
      <w:jc w:val="left"/>
    </w:pPr>
    <w:rPr>
      <w:rFonts w:ascii="Times" w:eastAsia="MS Mincho" w:hAnsi="Times"/>
      <w:lang w:val="el-GR" w:eastAsia="en-US"/>
    </w:rPr>
  </w:style>
  <w:style w:type="table" w:styleId="MediumGrid3">
    <w:name w:val="Medium Grid 3"/>
    <w:basedOn w:val="TableNormal"/>
    <w:uiPriority w:val="60"/>
    <w:rsid w:val="007C6A2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8B7CB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2-Accent1">
    <w:name w:val="Medium Grid 2 Accent 1"/>
    <w:basedOn w:val="TableNormal"/>
    <w:uiPriority w:val="63"/>
    <w:rsid w:val="008B7CB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7"/>
    <w:rsid w:val="008B7CB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63"/>
    <w:rsid w:val="0020520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241B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8B"/>
    <w:rPr>
      <w:rFonts w:ascii="Segoe UI" w:eastAsia="Times New Roman" w:hAnsi="Segoe UI" w:cs="Segoe UI"/>
      <w:sz w:val="18"/>
      <w:szCs w:val="18"/>
      <w:lang w:eastAsia="ja-JP"/>
    </w:rPr>
  </w:style>
  <w:style w:type="paragraph" w:styleId="Header">
    <w:name w:val="header"/>
    <w:basedOn w:val="Normal"/>
    <w:link w:val="HeaderChar"/>
    <w:uiPriority w:val="99"/>
    <w:unhideWhenUsed/>
    <w:rsid w:val="00320AF3"/>
    <w:pPr>
      <w:tabs>
        <w:tab w:val="center" w:pos="4320"/>
        <w:tab w:val="right" w:pos="8640"/>
      </w:tabs>
      <w:spacing w:line="240" w:lineRule="auto"/>
    </w:pPr>
  </w:style>
  <w:style w:type="character" w:customStyle="1" w:styleId="HeaderChar">
    <w:name w:val="Header Char"/>
    <w:basedOn w:val="DefaultParagraphFont"/>
    <w:link w:val="Header"/>
    <w:uiPriority w:val="99"/>
    <w:rsid w:val="00320AF3"/>
    <w:rPr>
      <w:rFonts w:ascii="Times New Roman" w:eastAsia="Times New Roman" w:hAnsi="Times New Roman"/>
      <w:lang w:eastAsia="ja-JP"/>
    </w:rPr>
  </w:style>
  <w:style w:type="paragraph" w:styleId="Footer">
    <w:name w:val="footer"/>
    <w:basedOn w:val="Normal"/>
    <w:link w:val="FooterChar"/>
    <w:uiPriority w:val="99"/>
    <w:unhideWhenUsed/>
    <w:rsid w:val="00320AF3"/>
    <w:pPr>
      <w:tabs>
        <w:tab w:val="center" w:pos="4320"/>
        <w:tab w:val="right" w:pos="8640"/>
      </w:tabs>
      <w:spacing w:line="240" w:lineRule="auto"/>
    </w:pPr>
  </w:style>
  <w:style w:type="character" w:customStyle="1" w:styleId="FooterChar">
    <w:name w:val="Footer Char"/>
    <w:basedOn w:val="DefaultParagraphFont"/>
    <w:link w:val="Footer"/>
    <w:uiPriority w:val="99"/>
    <w:rsid w:val="00320AF3"/>
    <w:rPr>
      <w:rFonts w:ascii="Times New Roman" w:eastAsia="Times New Roman" w:hAnsi="Times New Roman"/>
      <w:lang w:eastAsia="ja-JP"/>
    </w:rPr>
  </w:style>
  <w:style w:type="character" w:styleId="CommentReference">
    <w:name w:val="annotation reference"/>
    <w:basedOn w:val="DefaultParagraphFont"/>
    <w:uiPriority w:val="99"/>
    <w:semiHidden/>
    <w:unhideWhenUsed/>
    <w:rsid w:val="00880CF0"/>
    <w:rPr>
      <w:sz w:val="16"/>
      <w:szCs w:val="16"/>
    </w:rPr>
  </w:style>
  <w:style w:type="paragraph" w:styleId="CommentSubject">
    <w:name w:val="annotation subject"/>
    <w:basedOn w:val="CommentText"/>
    <w:next w:val="CommentText"/>
    <w:link w:val="CommentSubjectChar"/>
    <w:uiPriority w:val="99"/>
    <w:semiHidden/>
    <w:unhideWhenUsed/>
    <w:rsid w:val="00880CF0"/>
    <w:pPr>
      <w:shd w:val="clear" w:color="auto" w:fill="auto"/>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880CF0"/>
    <w:rPr>
      <w:rFonts w:ascii="Times New Roman" w:eastAsia="Times New Roman" w:hAnsi="Times New Roman"/>
      <w:b/>
      <w:bCs/>
      <w:shd w:val="clear" w:color="auto" w:fill="FFCC99"/>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140">
      <w:bodyDiv w:val="1"/>
      <w:marLeft w:val="0"/>
      <w:marRight w:val="0"/>
      <w:marTop w:val="0"/>
      <w:marBottom w:val="0"/>
      <w:divBdr>
        <w:top w:val="none" w:sz="0" w:space="0" w:color="auto"/>
        <w:left w:val="none" w:sz="0" w:space="0" w:color="auto"/>
        <w:bottom w:val="none" w:sz="0" w:space="0" w:color="auto"/>
        <w:right w:val="none" w:sz="0" w:space="0" w:color="auto"/>
      </w:divBdr>
      <w:divsChild>
        <w:div w:id="1564371852">
          <w:marLeft w:val="0"/>
          <w:marRight w:val="0"/>
          <w:marTop w:val="0"/>
          <w:marBottom w:val="0"/>
          <w:divBdr>
            <w:top w:val="none" w:sz="0" w:space="0" w:color="auto"/>
            <w:left w:val="none" w:sz="0" w:space="0" w:color="auto"/>
            <w:bottom w:val="none" w:sz="0" w:space="0" w:color="auto"/>
            <w:right w:val="none" w:sz="0" w:space="0" w:color="auto"/>
          </w:divBdr>
          <w:divsChild>
            <w:div w:id="951862696">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6209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6367">
      <w:bodyDiv w:val="1"/>
      <w:marLeft w:val="0"/>
      <w:marRight w:val="0"/>
      <w:marTop w:val="0"/>
      <w:marBottom w:val="0"/>
      <w:divBdr>
        <w:top w:val="none" w:sz="0" w:space="0" w:color="auto"/>
        <w:left w:val="none" w:sz="0" w:space="0" w:color="auto"/>
        <w:bottom w:val="none" w:sz="0" w:space="0" w:color="auto"/>
        <w:right w:val="none" w:sz="0" w:space="0" w:color="auto"/>
      </w:divBdr>
      <w:divsChild>
        <w:div w:id="1761293309">
          <w:marLeft w:val="0"/>
          <w:marRight w:val="0"/>
          <w:marTop w:val="0"/>
          <w:marBottom w:val="0"/>
          <w:divBdr>
            <w:top w:val="none" w:sz="0" w:space="0" w:color="auto"/>
            <w:left w:val="none" w:sz="0" w:space="0" w:color="auto"/>
            <w:bottom w:val="none" w:sz="0" w:space="0" w:color="auto"/>
            <w:right w:val="none" w:sz="0" w:space="0" w:color="auto"/>
          </w:divBdr>
          <w:divsChild>
            <w:div w:id="10645334">
              <w:marLeft w:val="0"/>
              <w:marRight w:val="0"/>
              <w:marTop w:val="0"/>
              <w:marBottom w:val="0"/>
              <w:divBdr>
                <w:top w:val="none" w:sz="0" w:space="0" w:color="auto"/>
                <w:left w:val="none" w:sz="0" w:space="0" w:color="auto"/>
                <w:bottom w:val="none" w:sz="0" w:space="0" w:color="auto"/>
                <w:right w:val="none" w:sz="0" w:space="0" w:color="auto"/>
              </w:divBdr>
              <w:divsChild>
                <w:div w:id="879249099">
                  <w:marLeft w:val="0"/>
                  <w:marRight w:val="0"/>
                  <w:marTop w:val="0"/>
                  <w:marBottom w:val="0"/>
                  <w:divBdr>
                    <w:top w:val="none" w:sz="0" w:space="0" w:color="auto"/>
                    <w:left w:val="none" w:sz="0" w:space="0" w:color="auto"/>
                    <w:bottom w:val="none" w:sz="0" w:space="0" w:color="auto"/>
                    <w:right w:val="none" w:sz="0" w:space="0" w:color="auto"/>
                  </w:divBdr>
                  <w:divsChild>
                    <w:div w:id="37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Adamantia Spanaka</dc:creator>
  <cp:lastModifiedBy>Elizabeth Hidson</cp:lastModifiedBy>
  <cp:revision>2</cp:revision>
  <cp:lastPrinted>2016-11-24T10:22:00Z</cp:lastPrinted>
  <dcterms:created xsi:type="dcterms:W3CDTF">2019-01-02T00:04:00Z</dcterms:created>
  <dcterms:modified xsi:type="dcterms:W3CDTF">2019-01-02T00:04:00Z</dcterms:modified>
</cp:coreProperties>
</file>